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1" w:rsidRPr="00D72DE0" w:rsidRDefault="00950D41" w:rsidP="00950D41"/>
    <w:p w:rsidR="00950D41" w:rsidRPr="00166449" w:rsidRDefault="00950D41" w:rsidP="00950D41">
      <w:pPr>
        <w:jc w:val="center"/>
        <w:rPr>
          <w:b/>
          <w:sz w:val="32"/>
          <w:szCs w:val="32"/>
        </w:rPr>
      </w:pPr>
      <w:r w:rsidRPr="00166449">
        <w:rPr>
          <w:b/>
          <w:sz w:val="32"/>
          <w:szCs w:val="32"/>
        </w:rPr>
        <w:t>МИНИСТЕРСТВО ОБРАЗОВАНИЯ И НАУКИ</w:t>
      </w:r>
      <w:r w:rsidRPr="00166449">
        <w:rPr>
          <w:b/>
          <w:sz w:val="32"/>
          <w:szCs w:val="32"/>
        </w:rPr>
        <w:br/>
        <w:t>КЫРГЫЗСКОЙ РЕСПУБЛИКИ</w:t>
      </w:r>
    </w:p>
    <w:p w:rsidR="00950D41" w:rsidRPr="00166449" w:rsidRDefault="00950D41" w:rsidP="00950D41">
      <w:pPr>
        <w:rPr>
          <w:sz w:val="32"/>
          <w:szCs w:val="32"/>
        </w:rPr>
      </w:pPr>
    </w:p>
    <w:p w:rsidR="008A07D6" w:rsidRDefault="008A07D6" w:rsidP="008A07D6">
      <w:pPr>
        <w:jc w:val="right"/>
        <w:rPr>
          <w:color w:val="000000" w:themeColor="text1"/>
        </w:rPr>
      </w:pPr>
    </w:p>
    <w:p w:rsidR="008A07D6" w:rsidRDefault="008A07D6" w:rsidP="008A07D6">
      <w:pPr>
        <w:jc w:val="right"/>
        <w:rPr>
          <w:color w:val="000000" w:themeColor="text1"/>
        </w:rPr>
      </w:pPr>
    </w:p>
    <w:p w:rsidR="008A07D6" w:rsidRDefault="008A07D6" w:rsidP="008A07D6">
      <w:pPr>
        <w:jc w:val="right"/>
        <w:rPr>
          <w:color w:val="000000" w:themeColor="text1"/>
        </w:rPr>
      </w:pPr>
      <w:r w:rsidRPr="000D2F5E">
        <w:rPr>
          <w:color w:val="000000" w:themeColor="text1"/>
        </w:rPr>
        <w:t>УТВЕРЖДЕН</w:t>
      </w:r>
      <w:r w:rsidRPr="008A07D6">
        <w:rPr>
          <w:color w:val="000000" w:themeColor="text1"/>
        </w:rPr>
        <w:t xml:space="preserve"> </w:t>
      </w:r>
    </w:p>
    <w:p w:rsidR="008A07D6" w:rsidRDefault="008A07D6" w:rsidP="008A07D6">
      <w:pPr>
        <w:jc w:val="right"/>
        <w:rPr>
          <w:color w:val="000000" w:themeColor="text1"/>
        </w:rPr>
      </w:pPr>
      <w:r w:rsidRPr="000D2F5E">
        <w:rPr>
          <w:color w:val="000000" w:themeColor="text1"/>
        </w:rPr>
        <w:t xml:space="preserve">Приказом Министерства образования </w:t>
      </w:r>
    </w:p>
    <w:p w:rsidR="00950D41" w:rsidRPr="00D72DE0" w:rsidRDefault="008A07D6" w:rsidP="008A07D6">
      <w:pPr>
        <w:jc w:val="right"/>
      </w:pPr>
      <w:r w:rsidRPr="000D2F5E">
        <w:rPr>
          <w:color w:val="000000" w:themeColor="text1"/>
        </w:rPr>
        <w:t>и науки Кыргызской Республики</w:t>
      </w:r>
    </w:p>
    <w:p w:rsidR="00950D41" w:rsidRPr="0070357F" w:rsidRDefault="0070357F" w:rsidP="0070357F">
      <w:pPr>
        <w:jc w:val="right"/>
      </w:pPr>
      <w:r w:rsidRPr="0070357F">
        <w:rPr>
          <w:color w:val="000000" w:themeColor="text1"/>
        </w:rPr>
        <w:t>№1179/1 от 15.09.2015г.</w:t>
      </w:r>
      <w:r w:rsidR="00950D41" w:rsidRPr="0070357F">
        <w:br w:type="textWrapping" w:clear="all"/>
      </w:r>
    </w:p>
    <w:p w:rsidR="00950D41" w:rsidRPr="00D72DE0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  <w:bookmarkStart w:id="0" w:name="_GoBack"/>
      <w:bookmarkEnd w:id="0"/>
    </w:p>
    <w:p w:rsidR="00950D41" w:rsidRDefault="00950D41" w:rsidP="00950D41">
      <w:pPr>
        <w:jc w:val="center"/>
      </w:pPr>
    </w:p>
    <w:p w:rsidR="008A07D6" w:rsidRDefault="008A07D6" w:rsidP="00950D41">
      <w:pPr>
        <w:jc w:val="center"/>
      </w:pPr>
    </w:p>
    <w:p w:rsidR="008A07D6" w:rsidRPr="00D72DE0" w:rsidRDefault="008A07D6" w:rsidP="00950D41">
      <w:pPr>
        <w:jc w:val="center"/>
      </w:pPr>
    </w:p>
    <w:p w:rsidR="00950D41" w:rsidRPr="00166449" w:rsidRDefault="00950D41" w:rsidP="00950D41">
      <w:pPr>
        <w:jc w:val="center"/>
        <w:rPr>
          <w:b/>
          <w:sz w:val="28"/>
          <w:szCs w:val="28"/>
        </w:rPr>
      </w:pPr>
      <w:r w:rsidRPr="00166449">
        <w:rPr>
          <w:b/>
          <w:sz w:val="28"/>
          <w:szCs w:val="28"/>
        </w:rPr>
        <w:t xml:space="preserve">  ГОСУДАРСТВЕННЫЙ   ОБРАЗОВАТЕЛЬНЫЙ   СТАНДАРТ</w:t>
      </w:r>
      <w:r w:rsidRPr="00166449">
        <w:rPr>
          <w:b/>
          <w:sz w:val="28"/>
          <w:szCs w:val="28"/>
        </w:rPr>
        <w:br/>
        <w:t>ВЫСШЕГО  ПРОФЕССИОНАЛЬНОГО  ОБРАЗОВАНИЯ</w:t>
      </w:r>
    </w:p>
    <w:p w:rsidR="00950D41" w:rsidRPr="00D72DE0" w:rsidRDefault="00950D41" w:rsidP="00950D41">
      <w:pPr>
        <w:rPr>
          <w:b/>
        </w:rPr>
      </w:pPr>
    </w:p>
    <w:p w:rsidR="00950D41" w:rsidRPr="00D72DE0" w:rsidRDefault="00950D41" w:rsidP="00950D41">
      <w:pPr>
        <w:rPr>
          <w:b/>
        </w:rPr>
      </w:pPr>
    </w:p>
    <w:p w:rsidR="00950D41" w:rsidRDefault="00950D41" w:rsidP="00950D41">
      <w:pPr>
        <w:jc w:val="center"/>
      </w:pPr>
    </w:p>
    <w:p w:rsidR="008A07D6" w:rsidRDefault="008A07D6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Pr="00F468D6" w:rsidRDefault="00950D41" w:rsidP="00950D41">
      <w:pPr>
        <w:jc w:val="center"/>
        <w:rPr>
          <w:b/>
        </w:rPr>
      </w:pPr>
    </w:p>
    <w:p w:rsidR="00950D41" w:rsidRPr="00D72DE0" w:rsidRDefault="00950D41" w:rsidP="00950D41">
      <w:pPr>
        <w:jc w:val="center"/>
        <w:rPr>
          <w:b/>
        </w:rPr>
      </w:pPr>
      <w:r w:rsidRPr="00F468D6">
        <w:rPr>
          <w:b/>
        </w:rPr>
        <w:t>НАПРАВЛЕНИЕ</w:t>
      </w:r>
      <w:r>
        <w:t xml:space="preserve">    </w:t>
      </w:r>
      <w:r w:rsidRPr="00D72DE0">
        <w:rPr>
          <w:b/>
        </w:rPr>
        <w:t>580100 «ЭКОНОМИКА»</w:t>
      </w:r>
    </w:p>
    <w:p w:rsidR="00950D41" w:rsidRPr="00D72DE0" w:rsidRDefault="00950D41" w:rsidP="00950D41">
      <w:pPr>
        <w:jc w:val="center"/>
      </w:pPr>
    </w:p>
    <w:p w:rsidR="00950D41" w:rsidRPr="00D72DE0" w:rsidRDefault="00950D41" w:rsidP="00950D41">
      <w:pPr>
        <w:jc w:val="center"/>
        <w:rPr>
          <w:b/>
        </w:rPr>
      </w:pPr>
    </w:p>
    <w:p w:rsidR="00950D41" w:rsidRPr="00F468D6" w:rsidRDefault="00950D41" w:rsidP="00950D41">
      <w:pPr>
        <w:jc w:val="center"/>
        <w:rPr>
          <w:b/>
          <w:sz w:val="28"/>
          <w:szCs w:val="28"/>
        </w:rPr>
      </w:pPr>
      <w:r w:rsidRPr="00F468D6">
        <w:rPr>
          <w:b/>
          <w:sz w:val="28"/>
          <w:szCs w:val="28"/>
        </w:rPr>
        <w:t xml:space="preserve">Академическая степень: </w:t>
      </w:r>
      <w:r>
        <w:rPr>
          <w:b/>
          <w:sz w:val="28"/>
          <w:szCs w:val="28"/>
        </w:rPr>
        <w:t xml:space="preserve">  </w:t>
      </w:r>
      <w:r w:rsidRPr="00F468D6">
        <w:rPr>
          <w:b/>
          <w:sz w:val="28"/>
          <w:szCs w:val="28"/>
        </w:rPr>
        <w:t>Бакалавр</w:t>
      </w:r>
    </w:p>
    <w:p w:rsidR="00950D41" w:rsidRPr="00D72DE0" w:rsidRDefault="00950D41" w:rsidP="00950D41"/>
    <w:p w:rsidR="00950D41" w:rsidRPr="00D72DE0" w:rsidRDefault="00950D41" w:rsidP="00950D41"/>
    <w:p w:rsidR="00950D41" w:rsidRPr="00D72DE0" w:rsidRDefault="00950D41" w:rsidP="00950D41"/>
    <w:p w:rsidR="00950D41" w:rsidRPr="00D72DE0" w:rsidRDefault="00950D41" w:rsidP="00950D41"/>
    <w:p w:rsidR="00950D41" w:rsidRPr="00D72DE0" w:rsidRDefault="00950D41" w:rsidP="00950D41"/>
    <w:p w:rsidR="00950D41" w:rsidRPr="00D72DE0" w:rsidRDefault="00950D41" w:rsidP="00950D41"/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Pr="00D72DE0" w:rsidRDefault="00950D41" w:rsidP="00950D41">
      <w:pPr>
        <w:jc w:val="center"/>
      </w:pPr>
    </w:p>
    <w:p w:rsidR="00950D41" w:rsidRPr="00D72DE0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Default="00950D41" w:rsidP="00950D41">
      <w:pPr>
        <w:jc w:val="center"/>
      </w:pPr>
    </w:p>
    <w:p w:rsidR="00950D41" w:rsidRPr="00D72DE0" w:rsidRDefault="00950D41" w:rsidP="00950D41">
      <w:pPr>
        <w:jc w:val="center"/>
      </w:pPr>
    </w:p>
    <w:p w:rsidR="00950D41" w:rsidRPr="00F468D6" w:rsidRDefault="00950D41" w:rsidP="00950D41">
      <w:pPr>
        <w:jc w:val="center"/>
        <w:rPr>
          <w:b/>
        </w:rPr>
      </w:pPr>
      <w:r w:rsidRPr="00F468D6">
        <w:rPr>
          <w:b/>
        </w:rPr>
        <w:t>Бишкек 201</w:t>
      </w:r>
      <w:r w:rsidR="007B45E6">
        <w:rPr>
          <w:b/>
        </w:rPr>
        <w:t>5</w:t>
      </w:r>
      <w:r>
        <w:rPr>
          <w:b/>
        </w:rPr>
        <w:t xml:space="preserve"> год</w:t>
      </w:r>
    </w:p>
    <w:p w:rsidR="00A75278" w:rsidRDefault="00A75278" w:rsidP="00950D41">
      <w:pPr>
        <w:pStyle w:val="Style14"/>
        <w:widowControl/>
        <w:rPr>
          <w:rFonts w:ascii="Courier New" w:hAnsi="Courier New" w:cs="Courier New"/>
          <w:bCs/>
        </w:rPr>
      </w:pPr>
    </w:p>
    <w:p w:rsidR="00A75278" w:rsidRDefault="00A75278" w:rsidP="00950D41">
      <w:pPr>
        <w:pStyle w:val="Style14"/>
        <w:widowControl/>
        <w:rPr>
          <w:rFonts w:ascii="Courier New" w:hAnsi="Courier New" w:cs="Courier New"/>
          <w:bCs/>
        </w:rPr>
      </w:pPr>
    </w:p>
    <w:p w:rsidR="00A75278" w:rsidRDefault="00A75278" w:rsidP="00950D41">
      <w:pPr>
        <w:pStyle w:val="Style14"/>
        <w:widowControl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Настоящий стандарт  по направлению 580100 Экономика  разработан Учебно-методическим  объединением  по образованию в области экономики при базовом вузе - Кыргызском экономическом университете им. М. </w:t>
      </w:r>
      <w:proofErr w:type="spellStart"/>
      <w:r>
        <w:rPr>
          <w:rFonts w:ascii="Courier New" w:hAnsi="Courier New" w:cs="Courier New"/>
          <w:bCs/>
        </w:rPr>
        <w:t>Рыскулбекова</w:t>
      </w:r>
      <w:proofErr w:type="spellEnd"/>
      <w:r>
        <w:rPr>
          <w:rFonts w:ascii="Courier New" w:hAnsi="Courier New" w:cs="Courier New"/>
          <w:bCs/>
        </w:rPr>
        <w:t>.</w:t>
      </w:r>
    </w:p>
    <w:p w:rsidR="00950D41" w:rsidRDefault="00950D41" w:rsidP="00950D41">
      <w:pPr>
        <w:pStyle w:val="Style14"/>
        <w:widowControl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Председатель УМО     _________________</w:t>
      </w:r>
      <w:proofErr w:type="spellStart"/>
      <w:r w:rsidR="008A07D6">
        <w:rPr>
          <w:rFonts w:ascii="Courier New" w:hAnsi="Courier New" w:cs="Courier New"/>
          <w:bCs/>
        </w:rPr>
        <w:t>Асизбаев</w:t>
      </w:r>
      <w:proofErr w:type="spellEnd"/>
      <w:r w:rsidR="008A07D6">
        <w:rPr>
          <w:rFonts w:ascii="Courier New" w:hAnsi="Courier New" w:cs="Courier New"/>
          <w:bCs/>
        </w:rPr>
        <w:t xml:space="preserve"> Р.Э.</w:t>
      </w: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8A07D6" w:rsidRDefault="008A07D6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Default="00950D41" w:rsidP="00950D41">
      <w:pPr>
        <w:pStyle w:val="Style14"/>
        <w:widowControl/>
        <w:jc w:val="center"/>
        <w:rPr>
          <w:rFonts w:ascii="Courier New" w:hAnsi="Courier New" w:cs="Courier New"/>
          <w:bCs/>
        </w:rPr>
      </w:pPr>
    </w:p>
    <w:p w:rsidR="00950D41" w:rsidRPr="00D00F25" w:rsidRDefault="00950D41" w:rsidP="00950D41">
      <w:pPr>
        <w:pStyle w:val="Style14"/>
        <w:widowControl/>
        <w:jc w:val="center"/>
        <w:rPr>
          <w:rFonts w:ascii="Courier New" w:hAnsi="Courier New" w:cs="Courier New"/>
          <w:b/>
          <w:bCs/>
        </w:rPr>
      </w:pPr>
      <w:r w:rsidRPr="00D00F25">
        <w:rPr>
          <w:rFonts w:ascii="Courier New" w:hAnsi="Courier New" w:cs="Courier New"/>
          <w:b/>
          <w:bCs/>
        </w:rPr>
        <w:t>1.Общие положения</w:t>
      </w:r>
    </w:p>
    <w:p w:rsidR="00950D41" w:rsidRPr="00C6624E" w:rsidRDefault="00950D41" w:rsidP="00950D41">
      <w:pPr>
        <w:pStyle w:val="Style14"/>
        <w:widowControl/>
        <w:jc w:val="center"/>
        <w:rPr>
          <w:rFonts w:ascii="Courier New" w:hAnsi="Courier New" w:cs="Courier New"/>
          <w:b/>
          <w:bCs/>
          <w:sz w:val="19"/>
          <w:szCs w:val="19"/>
        </w:rPr>
      </w:pPr>
    </w:p>
    <w:p w:rsidR="00950D41" w:rsidRPr="00C6624E" w:rsidRDefault="00950D41" w:rsidP="00950D41">
      <w:pPr>
        <w:pStyle w:val="Style16"/>
        <w:widowControl/>
        <w:ind w:firstLine="523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1.1. Настоящий Государственный образовательный стандарт высшего профессионального образования по направлению  580100 «Экономика»  разработан Министерством образования и науки Кыргызской Республики 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950D41" w:rsidRPr="00C6624E" w:rsidRDefault="00950D41" w:rsidP="00950D41">
      <w:pPr>
        <w:pStyle w:val="Style18"/>
        <w:widowControl/>
        <w:spacing w:line="240" w:lineRule="auto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950D41" w:rsidRDefault="00950D41" w:rsidP="00950D41">
      <w:pPr>
        <w:pStyle w:val="Style19"/>
        <w:widowControl/>
        <w:spacing w:line="240" w:lineRule="auto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1.2.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Термины, определения, обозначения, сокращения. </w:t>
      </w:r>
    </w:p>
    <w:p w:rsidR="00950D41" w:rsidRPr="00C6624E" w:rsidRDefault="00950D41" w:rsidP="00950D41">
      <w:pPr>
        <w:pStyle w:val="Style19"/>
        <w:widowControl/>
        <w:spacing w:line="240" w:lineRule="auto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 "Об образовании"  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основная образовательная программа </w:t>
      </w:r>
      <w:r w:rsidRPr="00C6624E">
        <w:rPr>
          <w:rFonts w:ascii="Courier New" w:hAnsi="Courier New" w:cs="Courier New"/>
          <w:sz w:val="19"/>
          <w:szCs w:val="19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Направление подготовки - </w:t>
      </w:r>
      <w:r w:rsidRPr="00C6624E">
        <w:rPr>
          <w:rFonts w:ascii="Courier New" w:hAnsi="Courier New" w:cs="Courier New"/>
          <w:bCs/>
          <w:sz w:val="19"/>
          <w:szCs w:val="19"/>
        </w:rPr>
        <w:t>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профиль </w:t>
      </w:r>
      <w:r w:rsidRPr="00C6624E">
        <w:rPr>
          <w:rFonts w:ascii="Courier New" w:hAnsi="Courier New" w:cs="Courier New"/>
          <w:sz w:val="19"/>
          <w:szCs w:val="19"/>
        </w:rPr>
        <w:t xml:space="preserve">- направленность </w:t>
      </w:r>
      <w:r w:rsidRPr="00C6624E">
        <w:rPr>
          <w:rFonts w:ascii="Courier New" w:hAnsi="Courier New" w:cs="Courier New"/>
          <w:bCs/>
          <w:sz w:val="19"/>
          <w:szCs w:val="19"/>
        </w:rPr>
        <w:t>основной образовательной программы</w:t>
      </w:r>
      <w:r w:rsidRPr="00C6624E">
        <w:rPr>
          <w:rFonts w:ascii="Courier New" w:hAnsi="Courier New" w:cs="Courier New"/>
          <w:sz w:val="19"/>
          <w:szCs w:val="19"/>
        </w:rPr>
        <w:t xml:space="preserve"> на конкретный вид и (или) объект </w:t>
      </w:r>
      <w:r w:rsidRPr="00C6624E">
        <w:rPr>
          <w:rFonts w:ascii="Courier New" w:hAnsi="Courier New" w:cs="Courier New"/>
          <w:bCs/>
          <w:sz w:val="19"/>
          <w:szCs w:val="19"/>
        </w:rPr>
        <w:t>профессиональной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деятельности;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цикл дисциплин - </w:t>
      </w:r>
      <w:r w:rsidRPr="00C6624E">
        <w:rPr>
          <w:rFonts w:ascii="Courier New" w:hAnsi="Courier New" w:cs="Courier New"/>
          <w:bCs/>
          <w:sz w:val="19"/>
          <w:szCs w:val="19"/>
        </w:rPr>
        <w:t>часть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 xml:space="preserve">образовательной программы 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или </w:t>
      </w:r>
      <w:r w:rsidRPr="00C6624E">
        <w:rPr>
          <w:rFonts w:ascii="Courier New" w:hAnsi="Courier New" w:cs="Courier New"/>
          <w:sz w:val="19"/>
          <w:szCs w:val="19"/>
        </w:rPr>
        <w:t xml:space="preserve">совокупность учебных дисциплин, имеющая определенную </w:t>
      </w:r>
      <w:r w:rsidRPr="00C6624E">
        <w:rPr>
          <w:rFonts w:ascii="Courier New" w:hAnsi="Courier New" w:cs="Courier New"/>
          <w:bCs/>
          <w:sz w:val="19"/>
          <w:szCs w:val="19"/>
        </w:rPr>
        <w:t>логическую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завершенность по отношению к установленным целям и результатам обучения, воспитания;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модуль </w:t>
      </w:r>
      <w:r w:rsidRPr="00C6624E">
        <w:rPr>
          <w:rFonts w:ascii="Courier New" w:hAnsi="Courier New" w:cs="Courier New"/>
          <w:sz w:val="19"/>
          <w:szCs w:val="19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компетенция </w:t>
      </w:r>
      <w:r w:rsidRPr="00C6624E">
        <w:rPr>
          <w:rFonts w:ascii="Courier New" w:hAnsi="Courier New" w:cs="Courier New"/>
          <w:sz w:val="19"/>
          <w:szCs w:val="19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бакалавр </w:t>
      </w:r>
      <w:r w:rsidRPr="00C6624E">
        <w:rPr>
          <w:rFonts w:ascii="Courier New" w:hAnsi="Courier New" w:cs="Courier New"/>
          <w:sz w:val="19"/>
          <w:szCs w:val="19"/>
        </w:rPr>
        <w:t>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профессиональной, деятельностью или продолжать обучение для получения академической степени «магистр» по соответствующему направлению;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магистр </w:t>
      </w:r>
      <w:r w:rsidRPr="00C6624E">
        <w:rPr>
          <w:rFonts w:ascii="Courier New" w:hAnsi="Courier New" w:cs="Courier New"/>
          <w:bCs/>
          <w:sz w:val="19"/>
          <w:szCs w:val="19"/>
        </w:rPr>
        <w:t>– академическая  степень, которая  присваивается  по результатам  аттестации лицам,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имеющим  академическую степень  бакалавра по соответствующему  направлению и успешно  освоившим  основные  образовательные программы  высшего профессионального образования с </w:t>
      </w:r>
      <w:proofErr w:type="gramStart"/>
      <w:r w:rsidRPr="00C6624E">
        <w:rPr>
          <w:rFonts w:ascii="Courier New" w:hAnsi="Courier New" w:cs="Courier New"/>
          <w:bCs/>
          <w:sz w:val="19"/>
          <w:szCs w:val="19"/>
        </w:rPr>
        <w:t>нормативными</w:t>
      </w:r>
      <w:proofErr w:type="gramEnd"/>
      <w:r w:rsidRPr="00C6624E">
        <w:rPr>
          <w:rFonts w:ascii="Courier New" w:hAnsi="Courier New" w:cs="Courier New"/>
          <w:bCs/>
          <w:sz w:val="19"/>
          <w:szCs w:val="19"/>
        </w:rPr>
        <w:t xml:space="preserve"> сроком обучения не менее двух лет, и дает  право ее  обладателям заниматься  определенной  профессиональной деятельности или продолжать  обучение в аспирантуре;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зачетная единица (кредит) </w:t>
      </w:r>
      <w:r w:rsidRPr="00C6624E">
        <w:rPr>
          <w:rFonts w:ascii="Courier New" w:hAnsi="Courier New" w:cs="Courier New"/>
          <w:sz w:val="19"/>
          <w:szCs w:val="19"/>
        </w:rPr>
        <w:t>- условная мера трудоемкости основной профессиональной образовательной программы;</w:t>
      </w:r>
    </w:p>
    <w:p w:rsidR="00950D41" w:rsidRPr="00C6624E" w:rsidRDefault="00950D41" w:rsidP="00950D41">
      <w:pPr>
        <w:pStyle w:val="Style20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509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результаты обучения </w:t>
      </w:r>
      <w:r w:rsidRPr="00C6624E">
        <w:rPr>
          <w:rFonts w:ascii="Courier New" w:hAnsi="Courier New" w:cs="Courier New"/>
          <w:sz w:val="19"/>
          <w:szCs w:val="19"/>
        </w:rPr>
        <w:t xml:space="preserve">- компетенции, приобретенные в результате 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>обучения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по основной образовательной программе/ модулю.</w:t>
      </w:r>
    </w:p>
    <w:p w:rsidR="00950D41" w:rsidRDefault="00950D41" w:rsidP="00950D41">
      <w:pPr>
        <w:pStyle w:val="Style19"/>
        <w:widowControl/>
        <w:spacing w:line="240" w:lineRule="auto"/>
        <w:ind w:firstLine="523"/>
        <w:rPr>
          <w:rFonts w:ascii="Courier New" w:hAnsi="Courier New" w:cs="Courier New"/>
          <w:b/>
          <w:bCs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1.3.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Сокращения и обозначения. </w:t>
      </w:r>
    </w:p>
    <w:p w:rsidR="00950D41" w:rsidRDefault="00950D41" w:rsidP="00950D41">
      <w:pPr>
        <w:pStyle w:val="Style19"/>
        <w:widowControl/>
        <w:spacing w:line="240" w:lineRule="auto"/>
        <w:ind w:firstLine="523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 настоящем Государственном образовательном стандарте используются следующие сокращения:</w:t>
      </w:r>
    </w:p>
    <w:p w:rsidR="00950D41" w:rsidRPr="00C6624E" w:rsidRDefault="00950D41" w:rsidP="00950D41">
      <w:pPr>
        <w:pStyle w:val="Style18"/>
        <w:widowControl/>
        <w:spacing w:line="240" w:lineRule="auto"/>
        <w:ind w:left="504" w:firstLine="0"/>
        <w:jc w:val="lef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>ГО</w:t>
      </w:r>
      <w:r w:rsidRPr="00C6624E">
        <w:rPr>
          <w:rFonts w:ascii="Courier New" w:hAnsi="Courier New" w:cs="Courier New"/>
          <w:b/>
          <w:bCs/>
          <w:sz w:val="19"/>
          <w:szCs w:val="19"/>
        </w:rPr>
        <w:t>С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6624E">
        <w:rPr>
          <w:rFonts w:ascii="Courier New" w:hAnsi="Courier New" w:cs="Courier New"/>
          <w:sz w:val="19"/>
          <w:szCs w:val="19"/>
        </w:rPr>
        <w:t>— Государственный образовательный стандарт;</w:t>
      </w:r>
    </w:p>
    <w:p w:rsidR="00950D41" w:rsidRPr="00C6624E" w:rsidRDefault="00950D41" w:rsidP="00950D41">
      <w:pPr>
        <w:pStyle w:val="Style18"/>
        <w:widowControl/>
        <w:spacing w:line="240" w:lineRule="auto"/>
        <w:ind w:left="499" w:firstLine="0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ВПО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r w:rsidRPr="00C6624E">
        <w:rPr>
          <w:rFonts w:ascii="Courier New" w:hAnsi="Courier New" w:cs="Courier New"/>
          <w:sz w:val="19"/>
          <w:szCs w:val="19"/>
        </w:rPr>
        <w:t>— высшее профессиональное образование;</w:t>
      </w:r>
    </w:p>
    <w:p w:rsidR="00950D41" w:rsidRPr="00C6624E" w:rsidRDefault="00950D41" w:rsidP="00950D41">
      <w:pPr>
        <w:pStyle w:val="Style18"/>
        <w:widowControl/>
        <w:spacing w:line="240" w:lineRule="auto"/>
        <w:ind w:left="504" w:firstLine="0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>ООП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— основная образовательная программа;</w:t>
      </w:r>
    </w:p>
    <w:p w:rsidR="00950D41" w:rsidRPr="00C6624E" w:rsidRDefault="00950D41" w:rsidP="00950D41">
      <w:pPr>
        <w:pStyle w:val="Style18"/>
        <w:widowControl/>
        <w:spacing w:line="240" w:lineRule="auto"/>
        <w:ind w:left="504" w:firstLine="0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УМО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r w:rsidRPr="00C6624E">
        <w:rPr>
          <w:rFonts w:ascii="Courier New" w:hAnsi="Courier New" w:cs="Courier New"/>
          <w:sz w:val="19"/>
          <w:szCs w:val="19"/>
        </w:rPr>
        <w:t>— учебно-методические объединения;</w:t>
      </w:r>
    </w:p>
    <w:p w:rsidR="00950D41" w:rsidRPr="00C6624E" w:rsidRDefault="00950D41" w:rsidP="00950D41">
      <w:pPr>
        <w:pStyle w:val="Style18"/>
        <w:widowControl/>
        <w:spacing w:line="240" w:lineRule="auto"/>
        <w:ind w:left="499" w:firstLine="0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>ЦД ООП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- цикл дисциплин основной образовательной программы;</w:t>
      </w:r>
    </w:p>
    <w:p w:rsidR="00950D41" w:rsidRPr="00C6624E" w:rsidRDefault="00950D41" w:rsidP="00950D41">
      <w:pPr>
        <w:pStyle w:val="Style18"/>
        <w:widowControl/>
        <w:spacing w:line="240" w:lineRule="auto"/>
        <w:ind w:left="499" w:firstLine="0"/>
        <w:jc w:val="left"/>
        <w:rPr>
          <w:rFonts w:ascii="Courier New" w:hAnsi="Courier New" w:cs="Courier New"/>
          <w:sz w:val="19"/>
          <w:szCs w:val="19"/>
        </w:rPr>
      </w:pPr>
      <w:proofErr w:type="gramStart"/>
      <w:r w:rsidRPr="00C6624E">
        <w:rPr>
          <w:rFonts w:ascii="Courier New" w:hAnsi="Courier New" w:cs="Courier New"/>
          <w:b/>
          <w:bCs/>
          <w:sz w:val="19"/>
          <w:szCs w:val="19"/>
        </w:rPr>
        <w:t>ОК</w:t>
      </w:r>
      <w:proofErr w:type="gramEnd"/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 </w:t>
      </w:r>
      <w:r w:rsidRPr="00C6624E">
        <w:rPr>
          <w:rFonts w:ascii="Courier New" w:hAnsi="Courier New" w:cs="Courier New"/>
          <w:sz w:val="19"/>
          <w:szCs w:val="19"/>
        </w:rPr>
        <w:t>- общенаучные компетенции;</w:t>
      </w:r>
    </w:p>
    <w:p w:rsidR="00950D41" w:rsidRPr="00C6624E" w:rsidRDefault="00950D41" w:rsidP="00950D41">
      <w:pPr>
        <w:pStyle w:val="Style13"/>
        <w:widowControl/>
        <w:spacing w:line="240" w:lineRule="auto"/>
        <w:ind w:left="293"/>
        <w:jc w:val="lef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>ИК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 xml:space="preserve">- инструментальные компетенции; </w:t>
      </w:r>
    </w:p>
    <w:p w:rsidR="00950D41" w:rsidRPr="00C6624E" w:rsidRDefault="00950D41" w:rsidP="00950D41">
      <w:pPr>
        <w:pStyle w:val="Style50"/>
        <w:widowControl/>
        <w:spacing w:line="240" w:lineRule="auto"/>
        <w:ind w:left="518"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ПК 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 </w:t>
      </w:r>
      <w:r w:rsidRPr="00C6624E">
        <w:rPr>
          <w:rFonts w:ascii="Courier New" w:hAnsi="Courier New" w:cs="Courier New"/>
          <w:sz w:val="19"/>
          <w:szCs w:val="19"/>
        </w:rPr>
        <w:t>- профессиональные компетенции;</w:t>
      </w:r>
    </w:p>
    <w:p w:rsidR="00950D41" w:rsidRPr="00C6624E" w:rsidRDefault="00950D41" w:rsidP="00950D41">
      <w:pPr>
        <w:pStyle w:val="Style18"/>
        <w:widowControl/>
        <w:spacing w:line="240" w:lineRule="auto"/>
        <w:ind w:left="494" w:firstLine="0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>СЛК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   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- социально-личностные и общекультурные компетенции</w:t>
      </w:r>
    </w:p>
    <w:p w:rsidR="00D00F25" w:rsidRDefault="00950D41" w:rsidP="00950D41">
      <w:pPr>
        <w:pStyle w:val="Style18"/>
        <w:widowControl/>
        <w:tabs>
          <w:tab w:val="left" w:pos="2805"/>
          <w:tab w:val="center" w:pos="4677"/>
        </w:tabs>
        <w:spacing w:line="240" w:lineRule="auto"/>
        <w:ind w:firstLine="0"/>
        <w:jc w:val="lef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</w:p>
    <w:p w:rsidR="00950D41" w:rsidRPr="001576B7" w:rsidRDefault="00950D41" w:rsidP="00D00F25">
      <w:pPr>
        <w:pStyle w:val="Style18"/>
        <w:widowControl/>
        <w:tabs>
          <w:tab w:val="left" w:pos="2805"/>
          <w:tab w:val="center" w:pos="4677"/>
        </w:tabs>
        <w:spacing w:line="240" w:lineRule="auto"/>
        <w:ind w:firstLine="0"/>
        <w:jc w:val="center"/>
        <w:rPr>
          <w:rFonts w:ascii="Courier New" w:hAnsi="Courier New" w:cs="Courier New"/>
          <w:b/>
          <w:bCs/>
        </w:rPr>
      </w:pPr>
      <w:r w:rsidRPr="001576B7">
        <w:rPr>
          <w:rFonts w:ascii="Courier New" w:hAnsi="Courier New" w:cs="Courier New"/>
          <w:b/>
          <w:bCs/>
        </w:rPr>
        <w:t>2. Область применения</w:t>
      </w:r>
    </w:p>
    <w:p w:rsidR="00950D41" w:rsidRPr="00EA5C6C" w:rsidRDefault="00950D41" w:rsidP="00950D41">
      <w:pPr>
        <w:pStyle w:val="Style18"/>
        <w:widowControl/>
        <w:spacing w:line="240" w:lineRule="auto"/>
        <w:ind w:firstLine="0"/>
        <w:jc w:val="center"/>
        <w:rPr>
          <w:rFonts w:ascii="Courier New" w:hAnsi="Courier New" w:cs="Courier New"/>
          <w:bCs/>
        </w:rPr>
      </w:pPr>
    </w:p>
    <w:p w:rsidR="00950D41" w:rsidRPr="00C6624E" w:rsidRDefault="00950D41" w:rsidP="00950D41">
      <w:pPr>
        <w:pStyle w:val="Style18"/>
        <w:widowControl/>
        <w:spacing w:line="240" w:lineRule="auto"/>
        <w:ind w:right="-113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>2.1.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 </w:t>
      </w:r>
      <w:proofErr w:type="gramStart"/>
      <w:r w:rsidRPr="00C6624E">
        <w:rPr>
          <w:rFonts w:ascii="Courier New" w:hAnsi="Courier New" w:cs="Courier New"/>
          <w:bCs/>
          <w:sz w:val="19"/>
          <w:szCs w:val="19"/>
        </w:rPr>
        <w:t xml:space="preserve">Настоящий Государственный образовательный стандарт высшего </w:t>
      </w:r>
      <w:r w:rsidR="002F574E">
        <w:rPr>
          <w:rFonts w:ascii="Courier New" w:hAnsi="Courier New" w:cs="Courier New"/>
          <w:bCs/>
          <w:sz w:val="19"/>
          <w:szCs w:val="19"/>
        </w:rPr>
        <w:t>профессионального образования (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далее  - ГОС ВПО) представляет собой совокупность норм, правил и требований, обязательных при реализации ООП по направлению подготовки бакалавров </w:t>
      </w:r>
      <w:r w:rsidRPr="00C6624E">
        <w:rPr>
          <w:rFonts w:ascii="Courier New" w:hAnsi="Courier New" w:cs="Courier New"/>
          <w:sz w:val="19"/>
          <w:szCs w:val="19"/>
        </w:rPr>
        <w:t xml:space="preserve">580100 «Экономика» и 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 является основанием для разработки учебной организационно – методической документации, оценки 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– вузы) независимо от их организационно – правовых форм, имеющих</w:t>
      </w:r>
      <w:proofErr w:type="gramEnd"/>
      <w:r w:rsidRPr="00C6624E">
        <w:rPr>
          <w:rFonts w:ascii="Courier New" w:hAnsi="Courier New" w:cs="Courier New"/>
          <w:bCs/>
          <w:sz w:val="19"/>
          <w:szCs w:val="19"/>
        </w:rPr>
        <w:t xml:space="preserve"> лицензию или государственную аккредитацию (аттестацию) на территории Кыргызской Республики.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/>
          <w:bCs/>
          <w:sz w:val="19"/>
          <w:szCs w:val="19"/>
        </w:rPr>
        <w:t>2.2.</w:t>
      </w:r>
      <w:r w:rsidRPr="00C6624E">
        <w:rPr>
          <w:rFonts w:ascii="Courier New" w:hAnsi="Courier New" w:cs="Courier New"/>
          <w:bCs/>
          <w:sz w:val="19"/>
          <w:szCs w:val="19"/>
        </w:rPr>
        <w:t xml:space="preserve"> Основными пользователями ГОС ВПО по направлению </w:t>
      </w:r>
      <w:r w:rsidRPr="00C6624E">
        <w:rPr>
          <w:rFonts w:ascii="Courier New" w:hAnsi="Courier New" w:cs="Courier New"/>
          <w:sz w:val="19"/>
          <w:szCs w:val="19"/>
        </w:rPr>
        <w:t xml:space="preserve">580100 «Экономика» </w:t>
      </w:r>
      <w:r w:rsidRPr="00C6624E">
        <w:rPr>
          <w:rFonts w:ascii="Courier New" w:hAnsi="Courier New" w:cs="Courier New"/>
          <w:bCs/>
          <w:sz w:val="19"/>
          <w:szCs w:val="19"/>
        </w:rPr>
        <w:t>являются: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администрация и научно – 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студенты, ответственные за эффективную реализацию своей учебной деятельности по освоению основной  образовательной программы  вуза по данному направлению и уровню подготовки;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объединения специалистов и работодателей в соответствующей сфере профессиональной деятельности;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proofErr w:type="spellStart"/>
      <w:r w:rsidRPr="00C6624E">
        <w:rPr>
          <w:rFonts w:ascii="Courier New" w:hAnsi="Courier New" w:cs="Courier New"/>
          <w:bCs/>
          <w:sz w:val="19"/>
          <w:szCs w:val="19"/>
        </w:rPr>
        <w:t>учебно</w:t>
      </w:r>
      <w:proofErr w:type="spellEnd"/>
      <w:r w:rsidRPr="00C6624E">
        <w:rPr>
          <w:rFonts w:ascii="Courier New" w:hAnsi="Courier New" w:cs="Courier New"/>
          <w:bCs/>
          <w:sz w:val="19"/>
          <w:szCs w:val="19"/>
        </w:rPr>
        <w:t xml:space="preserve"> – 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 xml:space="preserve">уполномоченные государственные органы исполнительной власти, обеспечивающие </w:t>
      </w:r>
      <w:proofErr w:type="gramStart"/>
      <w:r w:rsidRPr="00C6624E">
        <w:rPr>
          <w:rFonts w:ascii="Courier New" w:hAnsi="Courier New" w:cs="Courier New"/>
          <w:bCs/>
          <w:sz w:val="19"/>
          <w:szCs w:val="19"/>
        </w:rPr>
        <w:t>контроль за</w:t>
      </w:r>
      <w:proofErr w:type="gramEnd"/>
      <w:r w:rsidRPr="00C6624E">
        <w:rPr>
          <w:rFonts w:ascii="Courier New" w:hAnsi="Courier New" w:cs="Courier New"/>
          <w:bCs/>
          <w:sz w:val="19"/>
          <w:szCs w:val="19"/>
        </w:rPr>
        <w:t xml:space="preserve">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образования;</w:t>
      </w:r>
    </w:p>
    <w:p w:rsidR="00950D41" w:rsidRPr="00C6624E" w:rsidRDefault="00950D41" w:rsidP="00950D41">
      <w:pPr>
        <w:pStyle w:val="Style18"/>
        <w:widowControl/>
        <w:numPr>
          <w:ilvl w:val="0"/>
          <w:numId w:val="26"/>
        </w:numPr>
        <w:spacing w:line="240" w:lineRule="auto"/>
        <w:ind w:left="0" w:firstLine="0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абитуриенты, принимающие  решение о выборе направления  подготовки и высшего учебного заведения, осуществляющего подготовку по направлению.</w:t>
      </w:r>
    </w:p>
    <w:p w:rsidR="00950D41" w:rsidRPr="001576B7" w:rsidRDefault="00950D41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bCs/>
          <w:sz w:val="19"/>
          <w:szCs w:val="19"/>
        </w:rPr>
      </w:pPr>
      <w:r w:rsidRPr="001576B7">
        <w:rPr>
          <w:rFonts w:ascii="Courier New" w:hAnsi="Courier New" w:cs="Courier New"/>
          <w:bCs/>
          <w:sz w:val="19"/>
          <w:szCs w:val="19"/>
        </w:rPr>
        <w:t>2.3. Требования к уровню подготовленности абитуриентов</w:t>
      </w:r>
    </w:p>
    <w:p w:rsidR="00950D41" w:rsidRPr="00C6624E" w:rsidRDefault="00950D41" w:rsidP="00950D41">
      <w:pPr>
        <w:pStyle w:val="Style30"/>
        <w:widowControl/>
        <w:numPr>
          <w:ilvl w:val="2"/>
          <w:numId w:val="9"/>
        </w:numPr>
        <w:tabs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 Уровень образования абитуриента, претендующего на получение высшего профессионального образования с присвоением академической степени «бакалавр», - среднее общее образование или среднее профессиональное (или высшее профессиональное) образование.</w:t>
      </w:r>
    </w:p>
    <w:p w:rsidR="00950D41" w:rsidRPr="00C6624E" w:rsidRDefault="00950D41" w:rsidP="00950D41">
      <w:pPr>
        <w:pStyle w:val="Style30"/>
        <w:widowControl/>
        <w:numPr>
          <w:ilvl w:val="2"/>
          <w:numId w:val="9"/>
        </w:numPr>
        <w:tabs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950D41" w:rsidRPr="00C6624E" w:rsidRDefault="00950D41" w:rsidP="00950D41">
      <w:pPr>
        <w:pStyle w:val="Style30"/>
        <w:widowControl/>
        <w:numPr>
          <w:ilvl w:val="2"/>
          <w:numId w:val="9"/>
        </w:numPr>
        <w:tabs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При приеме на подготовку бакалавров в области искусства и физической культуры вуз имеет право проводить дополнительные вступительные испытания профессиональной направленности.</w:t>
      </w:r>
    </w:p>
    <w:p w:rsidR="00950D41" w:rsidRPr="00EA5C6C" w:rsidRDefault="00950D41" w:rsidP="00950D41">
      <w:pPr>
        <w:pStyle w:val="Style13"/>
        <w:widowControl/>
        <w:spacing w:line="240" w:lineRule="auto"/>
        <w:rPr>
          <w:rFonts w:ascii="Courier New" w:hAnsi="Courier New" w:cs="Courier New"/>
          <w:bCs/>
        </w:rPr>
      </w:pPr>
    </w:p>
    <w:p w:rsidR="00950D41" w:rsidRPr="001576B7" w:rsidRDefault="00950D41" w:rsidP="00950D41">
      <w:pPr>
        <w:pStyle w:val="Style13"/>
        <w:widowControl/>
        <w:spacing w:line="240" w:lineRule="auto"/>
        <w:rPr>
          <w:rFonts w:ascii="Courier New" w:hAnsi="Courier New" w:cs="Courier New"/>
          <w:b/>
          <w:bCs/>
        </w:rPr>
      </w:pPr>
      <w:r w:rsidRPr="001576B7">
        <w:rPr>
          <w:rFonts w:ascii="Courier New" w:hAnsi="Courier New" w:cs="Courier New"/>
          <w:b/>
          <w:bCs/>
        </w:rPr>
        <w:t>3.Общая характеристика направления подготовки</w:t>
      </w:r>
    </w:p>
    <w:p w:rsidR="00950D41" w:rsidRDefault="00950D41" w:rsidP="00950D41">
      <w:pPr>
        <w:pStyle w:val="Style13"/>
        <w:widowControl/>
        <w:spacing w:line="240" w:lineRule="auto"/>
        <w:rPr>
          <w:rFonts w:ascii="Courier New" w:hAnsi="Courier New" w:cs="Courier New"/>
          <w:bCs/>
        </w:rPr>
      </w:pPr>
    </w:p>
    <w:p w:rsidR="00950D41" w:rsidRPr="00714833" w:rsidRDefault="00950D41" w:rsidP="00950D41">
      <w:pPr>
        <w:pStyle w:val="Style13"/>
        <w:widowControl/>
        <w:spacing w:line="240" w:lineRule="auto"/>
        <w:jc w:val="left"/>
        <w:rPr>
          <w:rFonts w:ascii="Courier New" w:hAnsi="Courier New" w:cs="Courier New"/>
          <w:bCs/>
        </w:rPr>
      </w:pPr>
      <w:r w:rsidRPr="00C6624E">
        <w:rPr>
          <w:rFonts w:ascii="Courier New" w:hAnsi="Courier New" w:cs="Courier New"/>
          <w:sz w:val="19"/>
          <w:szCs w:val="19"/>
        </w:rPr>
        <w:t>3.1.</w:t>
      </w:r>
      <w:r w:rsidRPr="00C6624E">
        <w:rPr>
          <w:rFonts w:ascii="Courier New" w:hAnsi="Courier New" w:cs="Courier New"/>
          <w:sz w:val="19"/>
          <w:szCs w:val="19"/>
        </w:rPr>
        <w:tab/>
        <w:t>В  Кыргызской  Республике  по  направлению  подготовки</w:t>
      </w:r>
      <w:r>
        <w:rPr>
          <w:rFonts w:ascii="Courier New" w:hAnsi="Courier New" w:cs="Courier New"/>
          <w:sz w:val="19"/>
          <w:szCs w:val="19"/>
        </w:rPr>
        <w:t xml:space="preserve"> 580100 «Экономика» </w:t>
      </w:r>
      <w:r w:rsidRPr="00C6624E">
        <w:rPr>
          <w:rFonts w:ascii="Courier New" w:hAnsi="Courier New" w:cs="Courier New"/>
          <w:sz w:val="19"/>
          <w:szCs w:val="19"/>
        </w:rPr>
        <w:t>реализуются следующие:</w:t>
      </w:r>
    </w:p>
    <w:p w:rsidR="00950D41" w:rsidRPr="00C6624E" w:rsidRDefault="00950D41" w:rsidP="00950D41">
      <w:pPr>
        <w:pStyle w:val="Style38"/>
        <w:widowControl/>
        <w:numPr>
          <w:ilvl w:val="0"/>
          <w:numId w:val="27"/>
        </w:numPr>
        <w:spacing w:line="240" w:lineRule="auto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ООП ВПО по подготовке бакалавров; </w:t>
      </w:r>
    </w:p>
    <w:p w:rsidR="00950D41" w:rsidRPr="00C6624E" w:rsidRDefault="00950D41" w:rsidP="00950D41">
      <w:pPr>
        <w:pStyle w:val="Style38"/>
        <w:widowControl/>
        <w:numPr>
          <w:ilvl w:val="0"/>
          <w:numId w:val="27"/>
        </w:numPr>
        <w:spacing w:line="240" w:lineRule="auto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ООП ВПО по подготовке  магистров;</w:t>
      </w:r>
    </w:p>
    <w:p w:rsidR="00950D41" w:rsidRPr="00C6624E" w:rsidRDefault="00950D41" w:rsidP="00950D41">
      <w:pPr>
        <w:pStyle w:val="Style38"/>
        <w:widowControl/>
        <w:spacing w:line="240" w:lineRule="auto"/>
        <w:ind w:firstLine="523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в установленном порядке,  выдается диплом  о  высшем образовании с присвоением академической степени «бакалавр».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522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«магистр».</w:t>
      </w:r>
    </w:p>
    <w:p w:rsidR="00950D41" w:rsidRPr="00C6624E" w:rsidRDefault="00950D41" w:rsidP="00950D41">
      <w:pPr>
        <w:pStyle w:val="Style35"/>
        <w:widowControl/>
        <w:tabs>
          <w:tab w:val="left" w:pos="1046"/>
        </w:tabs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3.2. Нормативный срок освоения ООП ВПО подготовки бакалавров по направлению 580100 «Экономика»  на базе среднего общего или среднего профессионального образования при очной форме обучения составляет не менее 4 лет.</w:t>
      </w:r>
    </w:p>
    <w:p w:rsidR="00950D41" w:rsidRPr="00C6624E" w:rsidRDefault="00950D41" w:rsidP="00950D41">
      <w:pPr>
        <w:pStyle w:val="Style6"/>
        <w:widowControl/>
        <w:spacing w:line="240" w:lineRule="auto"/>
        <w:ind w:firstLine="389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</w:t>
      </w:r>
      <w:r w:rsidRPr="00C6624E">
        <w:rPr>
          <w:rFonts w:ascii="Courier New" w:hAnsi="Courier New" w:cs="Courier New"/>
          <w:sz w:val="19"/>
          <w:szCs w:val="19"/>
        </w:rPr>
        <w:lastRenderedPageBreak/>
        <w:t>один год относительно установленного нормативного срока освоения при очной форме обучения.</w:t>
      </w:r>
    </w:p>
    <w:p w:rsidR="00950D41" w:rsidRPr="00C6624E" w:rsidRDefault="00950D41" w:rsidP="00950D41">
      <w:pPr>
        <w:pStyle w:val="Style6"/>
        <w:widowControl/>
        <w:spacing w:line="240" w:lineRule="auto"/>
        <w:ind w:firstLine="39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950D41" w:rsidRPr="00C6624E" w:rsidRDefault="00950D41" w:rsidP="00950D41">
      <w:pPr>
        <w:pStyle w:val="Style63"/>
        <w:widowControl/>
        <w:tabs>
          <w:tab w:val="left" w:pos="1061"/>
        </w:tabs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3.3.Общая трудоемкость освоения ООП ВПО подготовки</w:t>
      </w:r>
      <w:r w:rsidRPr="00C6624E">
        <w:rPr>
          <w:rFonts w:ascii="Courier New" w:hAnsi="Courier New" w:cs="Courier New"/>
          <w:sz w:val="19"/>
          <w:szCs w:val="19"/>
        </w:rPr>
        <w:br/>
        <w:t>бакалавров равна не менее 240 зачетных единиц (кредитов).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514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Трудоемкость ООП ВПО по очной форме обучения за учебный год равна не менее 60 зачетных единиц (кредитов).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509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Трудоемкость одного учебного семестра равна 30 зачетным единицам (кредитам) (при </w:t>
      </w:r>
      <w:proofErr w:type="spellStart"/>
      <w:r w:rsidRPr="00C6624E">
        <w:rPr>
          <w:rFonts w:ascii="Courier New" w:hAnsi="Courier New" w:cs="Courier New"/>
          <w:sz w:val="19"/>
          <w:szCs w:val="19"/>
        </w:rPr>
        <w:t>двухсеместровом</w:t>
      </w:r>
      <w:proofErr w:type="spellEnd"/>
      <w:r w:rsidRPr="00C6624E">
        <w:rPr>
          <w:rFonts w:ascii="Courier New" w:hAnsi="Courier New" w:cs="Courier New"/>
          <w:sz w:val="19"/>
          <w:szCs w:val="19"/>
        </w:rPr>
        <w:t xml:space="preserve"> построении учебного процесса).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514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Одна зачетная единица (кредит) равна 3</w:t>
      </w:r>
      <w:r w:rsidRPr="00683008">
        <w:rPr>
          <w:rFonts w:ascii="Courier New" w:hAnsi="Courier New" w:cs="Courier New"/>
          <w:sz w:val="19"/>
          <w:szCs w:val="19"/>
        </w:rPr>
        <w:t>0</w:t>
      </w:r>
      <w:r w:rsidRPr="00C6624E">
        <w:rPr>
          <w:rFonts w:ascii="Courier New" w:hAnsi="Courier New" w:cs="Courier New"/>
          <w:sz w:val="19"/>
          <w:szCs w:val="19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509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Pr="00683008">
        <w:rPr>
          <w:rFonts w:ascii="Courier New" w:hAnsi="Courier New" w:cs="Courier New"/>
          <w:sz w:val="19"/>
          <w:szCs w:val="19"/>
        </w:rPr>
        <w:t>8</w:t>
      </w:r>
      <w:r w:rsidRPr="00C6624E">
        <w:rPr>
          <w:rFonts w:ascii="Courier New" w:hAnsi="Courier New" w:cs="Courier New"/>
          <w:sz w:val="19"/>
          <w:szCs w:val="19"/>
        </w:rPr>
        <w:t xml:space="preserve"> зачетных единиц (кредитов).</w:t>
      </w:r>
    </w:p>
    <w:p w:rsidR="00950D41" w:rsidRPr="00C6624E" w:rsidRDefault="00950D41" w:rsidP="00950D41">
      <w:pPr>
        <w:pStyle w:val="Style63"/>
        <w:widowControl/>
        <w:tabs>
          <w:tab w:val="left" w:leader="underscore" w:pos="0"/>
        </w:tabs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3.4.</w:t>
      </w:r>
      <w:r w:rsidRPr="00C6624E">
        <w:rPr>
          <w:rFonts w:ascii="Courier New" w:hAnsi="Courier New" w:cs="Courier New"/>
          <w:sz w:val="19"/>
          <w:szCs w:val="19"/>
        </w:rPr>
        <w:tab/>
        <w:t>Цели ООП ВПО  по направлению подготовки  580100 «Экономика»  в области обучения и воспитания личности.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3.4.1. В области   обучения целью  ООП ВПО по направлению  подготовки   580100 Экономика является:</w:t>
      </w:r>
    </w:p>
    <w:p w:rsidR="00950D41" w:rsidRPr="00C6624E" w:rsidRDefault="00950D41" w:rsidP="00950D41">
      <w:pPr>
        <w:pStyle w:val="aa"/>
        <w:spacing w:before="0" w:beforeAutospacing="0" w:after="0" w:afterAutospacing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Подготовка  в области основ  гуманитарных, социальных, экономических, математических  и естественнонаучных знаний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 xml:space="preserve"> ,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получение  высшего профессионально  профилированного образования на уровне бакалавра,  позволяющего выпускнику  успешно работать  в избранной сфере  деятельности, обладать  универсальными и </w:t>
      </w:r>
      <w:r>
        <w:rPr>
          <w:rFonts w:ascii="Courier New" w:hAnsi="Courier New" w:cs="Courier New"/>
          <w:sz w:val="19"/>
          <w:szCs w:val="19"/>
        </w:rPr>
        <w:t>профессиональными</w:t>
      </w:r>
      <w:r w:rsidRPr="00C6624E">
        <w:rPr>
          <w:rFonts w:ascii="Courier New" w:hAnsi="Courier New" w:cs="Courier New"/>
          <w:sz w:val="19"/>
          <w:szCs w:val="19"/>
        </w:rPr>
        <w:t xml:space="preserve"> компетенциями,  способствующими его социальной  мобильности и устойчивости на рынке труда. </w:t>
      </w:r>
    </w:p>
    <w:p w:rsidR="00950D41" w:rsidRPr="00C6624E" w:rsidRDefault="00950D41" w:rsidP="00950D41">
      <w:pPr>
        <w:pStyle w:val="aa"/>
        <w:spacing w:before="0" w:beforeAutospacing="0" w:after="0" w:afterAutospacing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Бакалавр экономики должен быть подготовлен к профессиональной работе в экономических службах предприятий и организаций различных отраслей и форм собственности, к работе на административных должностях и преподавательской деятельности в средних и средних профессиональных учебных заведениях, в государственных органах республиканского и муниципального уровня на должностях, требующих базового высшего экономического образования. 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3.4.2. 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 xml:space="preserve">В области воспитания  личности  целью  ООП ВПО  по направлению подготовки 580100 «Экономика»   является: формирование  социально-личностных  качеств студентов; целеустремленности,  организованности, трудолюбия, ответственности, гражданственности,  </w:t>
      </w:r>
      <w:proofErr w:type="spellStart"/>
      <w:r w:rsidRPr="00C6624E">
        <w:rPr>
          <w:rFonts w:ascii="Courier New" w:hAnsi="Courier New" w:cs="Courier New"/>
          <w:sz w:val="19"/>
          <w:szCs w:val="19"/>
        </w:rPr>
        <w:t>коммуникативности</w:t>
      </w:r>
      <w:proofErr w:type="spellEnd"/>
      <w:r w:rsidRPr="00C6624E">
        <w:rPr>
          <w:rFonts w:ascii="Courier New" w:hAnsi="Courier New" w:cs="Courier New"/>
          <w:sz w:val="19"/>
          <w:szCs w:val="19"/>
        </w:rPr>
        <w:t xml:space="preserve">, толерантности,  повышенной  общей культуры </w:t>
      </w:r>
      <w:proofErr w:type="spellStart"/>
      <w:r w:rsidRPr="00C6624E">
        <w:rPr>
          <w:rFonts w:ascii="Courier New" w:hAnsi="Courier New" w:cs="Courier New"/>
          <w:sz w:val="19"/>
          <w:szCs w:val="19"/>
        </w:rPr>
        <w:t>и.т.д</w:t>
      </w:r>
      <w:proofErr w:type="spellEnd"/>
      <w:r w:rsidRPr="00C6624E">
        <w:rPr>
          <w:rFonts w:ascii="Courier New" w:hAnsi="Courier New" w:cs="Courier New"/>
          <w:sz w:val="19"/>
          <w:szCs w:val="19"/>
        </w:rPr>
        <w:t>.).</w:t>
      </w:r>
      <w:proofErr w:type="gramEnd"/>
    </w:p>
    <w:p w:rsidR="00950D41" w:rsidRPr="00C6624E" w:rsidRDefault="00950D41" w:rsidP="00950D41">
      <w:pPr>
        <w:pStyle w:val="Style13"/>
        <w:widowControl/>
        <w:spacing w:line="240" w:lineRule="auto"/>
        <w:jc w:val="left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3.5.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bCs/>
          <w:sz w:val="19"/>
          <w:szCs w:val="19"/>
        </w:rPr>
        <w:t>Область профессиональной деятельности выпускников.</w:t>
      </w:r>
    </w:p>
    <w:p w:rsidR="00950D41" w:rsidRPr="00C6624E" w:rsidRDefault="00950D41" w:rsidP="00950D41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line="240" w:lineRule="auto"/>
        <w:jc w:val="left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 xml:space="preserve">Область  профессиональной  деятельности выпускников  по направлению  подготовки </w:t>
      </w:r>
      <w:r w:rsidRPr="00C6624E">
        <w:rPr>
          <w:rFonts w:ascii="Courier New" w:hAnsi="Courier New" w:cs="Courier New"/>
          <w:sz w:val="19"/>
          <w:szCs w:val="19"/>
        </w:rPr>
        <w:t>580100 «Экономика»  включает:</w:t>
      </w:r>
    </w:p>
    <w:p w:rsidR="00950D41" w:rsidRPr="00C6624E" w:rsidRDefault="00950D41" w:rsidP="00950D41">
      <w:pPr>
        <w:numPr>
          <w:ilvl w:val="0"/>
          <w:numId w:val="28"/>
        </w:numPr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950D41" w:rsidRPr="00C6624E" w:rsidRDefault="00950D41" w:rsidP="00950D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5" w:lineRule="atLeast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финансовые, кредитные и страховые учреждения;</w:t>
      </w:r>
    </w:p>
    <w:p w:rsidR="00950D41" w:rsidRPr="00C6624E" w:rsidRDefault="00950D41" w:rsidP="00950D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5" w:lineRule="atLeast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органы государственной и муниципальной власти;</w:t>
      </w:r>
    </w:p>
    <w:p w:rsidR="00950D41" w:rsidRPr="00C6624E" w:rsidRDefault="00950D41" w:rsidP="00950D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5" w:lineRule="atLeast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академические и ведомственные научно-исследовательские организации;</w:t>
      </w:r>
    </w:p>
    <w:p w:rsidR="00950D41" w:rsidRPr="00C6624E" w:rsidRDefault="00950D41" w:rsidP="00950D41">
      <w:pPr>
        <w:numPr>
          <w:ilvl w:val="0"/>
          <w:numId w:val="28"/>
        </w:numPr>
        <w:shd w:val="clear" w:color="auto" w:fill="FFFFFF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950D41" w:rsidRPr="00C6624E" w:rsidRDefault="00950D41" w:rsidP="00950D41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line="240" w:lineRule="auto"/>
        <w:jc w:val="left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3.6.Обьекты  профессиональной деятельности выпускников.</w:t>
      </w:r>
    </w:p>
    <w:p w:rsidR="00950D41" w:rsidRPr="00C6624E" w:rsidRDefault="00950D41" w:rsidP="00950D41">
      <w:pPr>
        <w:pStyle w:val="Style13"/>
        <w:widowControl/>
        <w:spacing w:line="240" w:lineRule="auto"/>
        <w:jc w:val="both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Объектами профессиональной деятельности бакалавров являются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950D41" w:rsidRPr="00C6624E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3.7.</w:t>
      </w:r>
      <w:r w:rsidRPr="00C6624E">
        <w:rPr>
          <w:rFonts w:ascii="Courier New" w:hAnsi="Courier New" w:cs="Courier New"/>
          <w:sz w:val="19"/>
          <w:szCs w:val="19"/>
        </w:rPr>
        <w:t xml:space="preserve"> Бакалавр по направлению подготовки 580100 Экономика готовится к следующим видам профессиональной деятельности: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расчетно-экономическая;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аналитическая, научно-исследовательская;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организационно-управленческая;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педагогическая.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950D41" w:rsidRPr="00C6624E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3.8. Бакалавр по направлению подготовки 580100 Экономика должен решать следующие профессиональные задачи в соответствии с видами профессиональной деятельности: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расчетно-экономическая деятельность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lastRenderedPageBreak/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проведение расчетов экономических и социально-экономических показателей на основе типовых </w:t>
      </w:r>
      <w:r w:rsidR="00D3253A" w:rsidRPr="00C6624E">
        <w:rPr>
          <w:rFonts w:ascii="Courier New" w:hAnsi="Courier New" w:cs="Courier New"/>
          <w:sz w:val="19"/>
          <w:szCs w:val="19"/>
        </w:rPr>
        <w:t>методик,</w:t>
      </w:r>
      <w:r w:rsidRPr="00C6624E">
        <w:rPr>
          <w:rFonts w:ascii="Courier New" w:hAnsi="Courier New" w:cs="Courier New"/>
          <w:sz w:val="19"/>
          <w:szCs w:val="19"/>
        </w:rPr>
        <w:t xml:space="preserve"> с учетом действующей нормативно-правовой базы;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аналитическая, научно-исследовательская деятельность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950D41" w:rsidRPr="00C6624E" w:rsidRDefault="002F574E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изучение</w:t>
      </w:r>
      <w:r w:rsidR="00950D41" w:rsidRPr="00C6624E">
        <w:rPr>
          <w:rFonts w:ascii="Courier New" w:hAnsi="Courier New" w:cs="Courier New"/>
          <w:sz w:val="19"/>
          <w:szCs w:val="19"/>
        </w:rPr>
        <w:t xml:space="preserve">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анализ и интерпретация показателей, характеризующих социально-экономические процессы и явления на микро и макр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>о-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уровне;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подготовка информационных, аналитических отчетов;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проведение статистических обследований, опросов, анкетирования и первичная обработка их результатов;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организационно-управленческая деятельность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организация выполнения порученного этапа работы;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педагогическая деятельность</w:t>
      </w:r>
    </w:p>
    <w:p w:rsidR="00950D41" w:rsidRPr="00C6624E" w:rsidRDefault="00950D41" w:rsidP="00950D4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</w:t>
      </w:r>
      <w:r w:rsidR="002F574E">
        <w:rPr>
          <w:rFonts w:ascii="Courier New" w:hAnsi="Courier New" w:cs="Courier New"/>
          <w:sz w:val="19"/>
          <w:szCs w:val="19"/>
        </w:rPr>
        <w:t>.</w:t>
      </w:r>
    </w:p>
    <w:p w:rsidR="00950D41" w:rsidRPr="003A137A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</w:p>
    <w:p w:rsidR="00950D41" w:rsidRPr="003A137A" w:rsidRDefault="00950D41" w:rsidP="00950D41">
      <w:pPr>
        <w:pStyle w:val="Style13"/>
        <w:widowControl/>
        <w:spacing w:line="240" w:lineRule="auto"/>
        <w:rPr>
          <w:rFonts w:ascii="Courier New" w:hAnsi="Courier New" w:cs="Courier New"/>
          <w:b/>
          <w:bCs/>
        </w:rPr>
      </w:pPr>
      <w:r w:rsidRPr="003A137A">
        <w:rPr>
          <w:rFonts w:ascii="Courier New" w:hAnsi="Courier New" w:cs="Courier New"/>
          <w:b/>
          <w:bCs/>
        </w:rPr>
        <w:t>4.Общие требования к условиям реализации ОПП</w:t>
      </w:r>
    </w:p>
    <w:p w:rsidR="00950D41" w:rsidRPr="00EA5C6C" w:rsidRDefault="00950D41" w:rsidP="00950D41">
      <w:pPr>
        <w:pStyle w:val="Style13"/>
        <w:widowControl/>
        <w:spacing w:line="240" w:lineRule="auto"/>
        <w:rPr>
          <w:rFonts w:ascii="Courier New" w:hAnsi="Courier New" w:cs="Courier New"/>
          <w:bCs/>
        </w:rPr>
      </w:pPr>
    </w:p>
    <w:p w:rsidR="00950D41" w:rsidRPr="00C6624E" w:rsidRDefault="00950D41" w:rsidP="00950D41">
      <w:pPr>
        <w:pStyle w:val="Style13"/>
        <w:widowControl/>
        <w:spacing w:line="240" w:lineRule="auto"/>
        <w:jc w:val="left"/>
        <w:rPr>
          <w:rFonts w:ascii="Courier New" w:hAnsi="Courier New" w:cs="Courier New"/>
          <w:bCs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Общие требования  к правам и обязанностям вуза при реализации ООП.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4.1.1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950D41" w:rsidRPr="00C6624E" w:rsidRDefault="00950D41" w:rsidP="00950D41">
      <w:pPr>
        <w:pStyle w:val="Style18"/>
        <w:widowControl/>
        <w:spacing w:line="240" w:lineRule="auto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950D41" w:rsidRPr="00C6624E" w:rsidRDefault="00950D41" w:rsidP="00950D41">
      <w:pPr>
        <w:pStyle w:val="Style49"/>
        <w:widowControl/>
        <w:spacing w:line="240" w:lineRule="auto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-в разработке стратегии по обеспечению качества подготовки выпускников;</w:t>
      </w:r>
    </w:p>
    <w:p w:rsidR="00950D41" w:rsidRPr="00C6624E" w:rsidRDefault="00950D41" w:rsidP="00950D41">
      <w:pPr>
        <w:pStyle w:val="Style49"/>
        <w:widowControl/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  </w:t>
      </w:r>
      <w:r w:rsidRPr="00C6624E">
        <w:rPr>
          <w:rFonts w:ascii="Courier New" w:hAnsi="Courier New" w:cs="Courier New"/>
          <w:sz w:val="19"/>
          <w:szCs w:val="19"/>
        </w:rPr>
        <w:tab/>
        <w:t>-в мониторинге, периодическом рецензировании образовательных программ;</w:t>
      </w:r>
    </w:p>
    <w:p w:rsidR="00950D41" w:rsidRPr="00C6624E" w:rsidRDefault="00950D41" w:rsidP="00950D41">
      <w:pPr>
        <w:pStyle w:val="Style49"/>
        <w:widowControl/>
        <w:spacing w:line="240" w:lineRule="auto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950D41" w:rsidRPr="00C6624E" w:rsidRDefault="00950D41" w:rsidP="00950D41">
      <w:pPr>
        <w:pStyle w:val="Style49"/>
        <w:widowControl/>
        <w:spacing w:line="240" w:lineRule="auto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-в обеспечении качества и компетентности преподавательского состава;</w:t>
      </w:r>
    </w:p>
    <w:p w:rsidR="00950D41" w:rsidRPr="00C6624E" w:rsidRDefault="00950D41" w:rsidP="00950D41">
      <w:pPr>
        <w:pStyle w:val="Style49"/>
        <w:widowControl/>
        <w:spacing w:line="226" w:lineRule="exact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950D41" w:rsidRPr="00C6624E" w:rsidRDefault="00950D41" w:rsidP="00950D41">
      <w:pPr>
        <w:pStyle w:val="Style49"/>
        <w:widowControl/>
        <w:spacing w:line="226" w:lineRule="exact"/>
        <w:ind w:firstLine="70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-в регулярном проведении </w:t>
      </w:r>
      <w:proofErr w:type="spellStart"/>
      <w:r w:rsidRPr="00C6624E">
        <w:rPr>
          <w:rFonts w:ascii="Courier New" w:hAnsi="Courier New" w:cs="Courier New"/>
          <w:sz w:val="19"/>
          <w:szCs w:val="19"/>
        </w:rPr>
        <w:t>самообследования</w:t>
      </w:r>
      <w:proofErr w:type="spellEnd"/>
      <w:r w:rsidRPr="00C6624E">
        <w:rPr>
          <w:rFonts w:ascii="Courier New" w:hAnsi="Courier New" w:cs="Courier New"/>
          <w:sz w:val="19"/>
          <w:szCs w:val="19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950D41" w:rsidRPr="00C6624E" w:rsidRDefault="00950D41" w:rsidP="00950D41">
      <w:pPr>
        <w:pStyle w:val="Style49"/>
        <w:widowControl/>
        <w:spacing w:line="226" w:lineRule="exact"/>
        <w:ind w:firstLine="533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    -в информировании общественности о результатах своей деятельности, планах, инновациях.</w:t>
      </w:r>
    </w:p>
    <w:p w:rsidR="00950D41" w:rsidRPr="00C6624E" w:rsidRDefault="00950D41" w:rsidP="00950D41">
      <w:pPr>
        <w:pStyle w:val="Style63"/>
        <w:widowControl/>
        <w:tabs>
          <w:tab w:val="left" w:pos="1056"/>
        </w:tabs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4.1.2.</w:t>
      </w:r>
      <w:r w:rsidRPr="00C6624E">
        <w:rPr>
          <w:rFonts w:ascii="Courier New" w:hAnsi="Courier New" w:cs="Courier New"/>
          <w:sz w:val="19"/>
          <w:szCs w:val="19"/>
        </w:rPr>
        <w:tab/>
        <w:t xml:space="preserve">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</w:t>
      </w:r>
      <w:r w:rsidRPr="00C6624E">
        <w:rPr>
          <w:rFonts w:ascii="Courier New" w:hAnsi="Courier New" w:cs="Courier New"/>
          <w:sz w:val="19"/>
          <w:szCs w:val="19"/>
        </w:rPr>
        <w:lastRenderedPageBreak/>
        <w:t>включающие типовые задания, контрольные работы, тесты и др., позволяющие оценить</w:t>
      </w:r>
      <w:r w:rsidRPr="00C6624E">
        <w:rPr>
          <w:rFonts w:ascii="Courier New" w:hAnsi="Courier New" w:cs="Courier New"/>
          <w:sz w:val="19"/>
          <w:szCs w:val="19"/>
        </w:rPr>
        <w:br/>
        <w:t>знания, умения и уровень приобретенных компетенций. Базы оценочных средств разрабатываются и утверждаются вузом.</w:t>
      </w:r>
    </w:p>
    <w:p w:rsidR="00950D41" w:rsidRPr="00C6624E" w:rsidRDefault="00950D41" w:rsidP="00950D41">
      <w:pPr>
        <w:pStyle w:val="Style18"/>
        <w:widowControl/>
        <w:ind w:firstLine="514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950D41" w:rsidRPr="00C6624E" w:rsidRDefault="00950D41" w:rsidP="00950D41">
      <w:pPr>
        <w:pStyle w:val="Style63"/>
        <w:widowControl/>
        <w:tabs>
          <w:tab w:val="left" w:pos="1056"/>
        </w:tabs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4.1.3.</w:t>
      </w:r>
      <w:r w:rsidRPr="00C6624E">
        <w:rPr>
          <w:rFonts w:ascii="Courier New" w:hAnsi="Courier New" w:cs="Courier New"/>
          <w:sz w:val="19"/>
          <w:szCs w:val="19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 необходимые для всестороннего развития личности.</w:t>
      </w:r>
    </w:p>
    <w:p w:rsidR="00950D41" w:rsidRPr="00C6624E" w:rsidRDefault="00950D41" w:rsidP="00950D41">
      <w:pPr>
        <w:pStyle w:val="Style18"/>
        <w:widowControl/>
        <w:ind w:firstLine="51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950D41" w:rsidRPr="00C6624E" w:rsidRDefault="00950D41" w:rsidP="00950D41">
      <w:pPr>
        <w:pStyle w:val="Style63"/>
        <w:widowControl/>
        <w:tabs>
          <w:tab w:val="left" w:pos="1056"/>
        </w:tabs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950D41" w:rsidRPr="00C6624E" w:rsidRDefault="00950D41" w:rsidP="00950D41">
      <w:pPr>
        <w:pStyle w:val="Style63"/>
        <w:widowControl/>
        <w:tabs>
          <w:tab w:val="left" w:pos="1056"/>
        </w:tabs>
        <w:spacing w:line="230" w:lineRule="exact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950D41" w:rsidRPr="00C6624E" w:rsidRDefault="00950D41" w:rsidP="00950D41">
      <w:pPr>
        <w:pStyle w:val="Style63"/>
        <w:widowControl/>
        <w:tabs>
          <w:tab w:val="left" w:pos="1056"/>
        </w:tabs>
        <w:spacing w:line="230" w:lineRule="exact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950D41" w:rsidRPr="00C6624E" w:rsidRDefault="00950D41" w:rsidP="00950D41">
      <w:pPr>
        <w:pStyle w:val="Style18"/>
        <w:widowControl/>
        <w:spacing w:line="206" w:lineRule="exact"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4.2.  Общие требования к правам и обязанностям студента при реализации ООП.</w:t>
      </w:r>
    </w:p>
    <w:p w:rsidR="00950D41" w:rsidRDefault="00950D41" w:rsidP="00950D41">
      <w:pPr>
        <w:pStyle w:val="Style18"/>
        <w:widowControl/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4.2.1. 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950D41" w:rsidRPr="00C6624E" w:rsidRDefault="00950D41" w:rsidP="00950D41">
      <w:pPr>
        <w:pStyle w:val="Style18"/>
        <w:widowControl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4.2.2.</w:t>
      </w:r>
      <w:r w:rsidRPr="00C6624E">
        <w:rPr>
          <w:rFonts w:ascii="Courier New" w:hAnsi="Courier New" w:cs="Courier New"/>
          <w:sz w:val="19"/>
          <w:szCs w:val="19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950D41" w:rsidRPr="00C6624E" w:rsidRDefault="00950D41" w:rsidP="00950D41">
      <w:pPr>
        <w:pStyle w:val="Style63"/>
        <w:widowControl/>
        <w:tabs>
          <w:tab w:val="left" w:pos="1042"/>
        </w:tabs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4.2.3. 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950D41" w:rsidRPr="00C6624E" w:rsidRDefault="00950D41" w:rsidP="00950D41">
      <w:pPr>
        <w:pStyle w:val="Style63"/>
        <w:widowControl/>
        <w:tabs>
          <w:tab w:val="left" w:pos="1042"/>
        </w:tabs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4.2.4.</w:t>
      </w:r>
      <w:r w:rsidRPr="00C6624E">
        <w:rPr>
          <w:rFonts w:ascii="Courier New" w:hAnsi="Courier New" w:cs="Courier New"/>
          <w:sz w:val="19"/>
          <w:szCs w:val="19"/>
        </w:rPr>
        <w:t>Студенты обязаны выполнять в установленные сроки все задания, предусмотренные ООП вуза.</w:t>
      </w:r>
    </w:p>
    <w:p w:rsidR="00950D41" w:rsidRPr="00C6624E" w:rsidRDefault="00950D41" w:rsidP="00950D41">
      <w:pPr>
        <w:pStyle w:val="Style63"/>
        <w:widowControl/>
        <w:tabs>
          <w:tab w:val="left" w:pos="1042"/>
        </w:tabs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4.3.</w:t>
      </w:r>
      <w:r w:rsidRPr="00C6624E">
        <w:rPr>
          <w:rFonts w:ascii="Courier New" w:hAnsi="Courier New" w:cs="Courier New"/>
          <w:sz w:val="19"/>
          <w:szCs w:val="19"/>
        </w:rPr>
        <w:tab/>
        <w:t xml:space="preserve">Максимальный объем учебной нагрузки студента устанавливается </w:t>
      </w:r>
      <w:r w:rsidRPr="00683008">
        <w:rPr>
          <w:rFonts w:ascii="Courier New" w:hAnsi="Courier New" w:cs="Courier New"/>
          <w:sz w:val="19"/>
          <w:szCs w:val="19"/>
        </w:rPr>
        <w:t>45</w:t>
      </w:r>
      <w:r w:rsidRPr="00C6624E">
        <w:rPr>
          <w:rFonts w:ascii="Courier New" w:hAnsi="Courier New" w:cs="Courier New"/>
          <w:sz w:val="19"/>
          <w:szCs w:val="19"/>
        </w:rPr>
        <w:t xml:space="preserve"> часа в неделю, включая все виды его аудиторной и внеаудиторной (самостоятельной) учебной работы.</w:t>
      </w:r>
    </w:p>
    <w:p w:rsidR="00950D41" w:rsidRPr="00C6624E" w:rsidRDefault="00950D41" w:rsidP="00950D41">
      <w:pPr>
        <w:pStyle w:val="Style18"/>
        <w:widowControl/>
        <w:ind w:firstLine="518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950D41" w:rsidRPr="00C6624E" w:rsidRDefault="00950D41" w:rsidP="00950D41">
      <w:pPr>
        <w:pStyle w:val="Style63"/>
        <w:widowControl/>
        <w:tabs>
          <w:tab w:val="left" w:pos="1042"/>
        </w:tabs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4.4.</w:t>
      </w:r>
      <w:r w:rsidRPr="00C6624E">
        <w:rPr>
          <w:rFonts w:ascii="Courier New" w:hAnsi="Courier New" w:cs="Courier New"/>
          <w:sz w:val="19"/>
          <w:szCs w:val="19"/>
        </w:rPr>
        <w:t>При очной - заочной (вечерней) форме обучения объем аудиторных занятий должен быть не менее 16 часов в неделю.</w:t>
      </w:r>
    </w:p>
    <w:p w:rsidR="00950D41" w:rsidRPr="00C6624E" w:rsidRDefault="00950D41" w:rsidP="00950D41">
      <w:pPr>
        <w:pStyle w:val="Style63"/>
        <w:widowControl/>
        <w:tabs>
          <w:tab w:val="left" w:pos="1042"/>
        </w:tabs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4.5.</w:t>
      </w:r>
      <w:r w:rsidRPr="00C6624E">
        <w:rPr>
          <w:rFonts w:ascii="Courier New" w:hAnsi="Courier New" w:cs="Courier New"/>
          <w:sz w:val="19"/>
          <w:szCs w:val="19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950D41" w:rsidRPr="00C6624E" w:rsidRDefault="00950D41" w:rsidP="00950D41">
      <w:pPr>
        <w:pStyle w:val="Style63"/>
        <w:widowControl/>
        <w:tabs>
          <w:tab w:val="left" w:pos="1042"/>
        </w:tabs>
        <w:spacing w:line="221" w:lineRule="exact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4.6.</w:t>
      </w:r>
      <w:r w:rsidRPr="00C6624E">
        <w:rPr>
          <w:rFonts w:ascii="Courier New" w:hAnsi="Courier New" w:cs="Courier New"/>
          <w:sz w:val="19"/>
          <w:szCs w:val="19"/>
        </w:rPr>
        <w:t>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950D41" w:rsidRDefault="00950D41" w:rsidP="00950D41">
      <w:pPr>
        <w:pStyle w:val="Style13"/>
        <w:widowControl/>
        <w:spacing w:line="240" w:lineRule="auto"/>
        <w:jc w:val="left"/>
        <w:rPr>
          <w:rFonts w:ascii="Courier New" w:hAnsi="Courier New" w:cs="Courier New"/>
          <w:bCs/>
          <w:sz w:val="19"/>
          <w:szCs w:val="19"/>
        </w:rPr>
      </w:pPr>
    </w:p>
    <w:p w:rsidR="00D00F25" w:rsidRPr="00C6624E" w:rsidRDefault="00D00F25" w:rsidP="00950D41">
      <w:pPr>
        <w:pStyle w:val="Style13"/>
        <w:widowControl/>
        <w:spacing w:line="240" w:lineRule="auto"/>
        <w:jc w:val="left"/>
        <w:rPr>
          <w:rFonts w:ascii="Courier New" w:hAnsi="Courier New" w:cs="Courier New"/>
          <w:bCs/>
          <w:sz w:val="19"/>
          <w:szCs w:val="19"/>
        </w:rPr>
      </w:pPr>
    </w:p>
    <w:p w:rsidR="00950D41" w:rsidRPr="003A137A" w:rsidRDefault="00950D41" w:rsidP="00950D41">
      <w:pPr>
        <w:pStyle w:val="Style1"/>
        <w:widowControl/>
        <w:spacing w:line="240" w:lineRule="auto"/>
        <w:ind w:left="1195"/>
        <w:jc w:val="center"/>
        <w:rPr>
          <w:rFonts w:ascii="Courier New" w:hAnsi="Courier New" w:cs="Courier New"/>
          <w:b/>
        </w:rPr>
      </w:pPr>
      <w:r w:rsidRPr="003A137A">
        <w:rPr>
          <w:rFonts w:ascii="Courier New" w:hAnsi="Courier New" w:cs="Courier New"/>
          <w:b/>
          <w:bCs/>
        </w:rPr>
        <w:t>5.</w:t>
      </w:r>
      <w:r w:rsidRPr="003A137A">
        <w:rPr>
          <w:rFonts w:ascii="Courier New" w:hAnsi="Courier New" w:cs="Courier New"/>
          <w:b/>
        </w:rPr>
        <w:t xml:space="preserve">Требования </w:t>
      </w:r>
      <w:r w:rsidRPr="003A137A">
        <w:rPr>
          <w:rFonts w:ascii="Courier New" w:hAnsi="Courier New" w:cs="Courier New"/>
          <w:b/>
          <w:bCs/>
        </w:rPr>
        <w:t xml:space="preserve">к </w:t>
      </w:r>
      <w:r w:rsidRPr="003A137A">
        <w:rPr>
          <w:rFonts w:ascii="Courier New" w:hAnsi="Courier New" w:cs="Courier New"/>
          <w:b/>
        </w:rPr>
        <w:t>ООП подготовки бакалавров</w:t>
      </w:r>
    </w:p>
    <w:p w:rsidR="00950D41" w:rsidRPr="00EA5C6C" w:rsidRDefault="00950D41" w:rsidP="00950D41">
      <w:pPr>
        <w:pStyle w:val="Style1"/>
        <w:widowControl/>
        <w:spacing w:line="240" w:lineRule="auto"/>
        <w:ind w:left="1195"/>
        <w:jc w:val="center"/>
        <w:rPr>
          <w:rFonts w:ascii="Courier New" w:hAnsi="Courier New" w:cs="Courier New"/>
        </w:rPr>
      </w:pPr>
    </w:p>
    <w:p w:rsidR="00950D41" w:rsidRPr="00C6624E" w:rsidRDefault="00950D41" w:rsidP="00950D41">
      <w:pPr>
        <w:pStyle w:val="Style1"/>
        <w:widowControl/>
        <w:spacing w:line="240" w:lineRule="auto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bCs/>
          <w:sz w:val="19"/>
          <w:szCs w:val="19"/>
        </w:rPr>
        <w:t>5.1.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  </w:t>
      </w:r>
      <w:r w:rsidRPr="00C6624E">
        <w:rPr>
          <w:rFonts w:ascii="Courier New" w:hAnsi="Courier New" w:cs="Courier New"/>
          <w:sz w:val="19"/>
          <w:szCs w:val="19"/>
        </w:rPr>
        <w:t xml:space="preserve">Требования </w:t>
      </w:r>
      <w:r w:rsidRPr="00C6624E">
        <w:rPr>
          <w:rFonts w:ascii="Courier New" w:hAnsi="Courier New" w:cs="Courier New"/>
          <w:bCs/>
          <w:sz w:val="19"/>
          <w:szCs w:val="19"/>
        </w:rPr>
        <w:t>к</w:t>
      </w:r>
      <w:r w:rsidRPr="00C6624E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C6624E">
        <w:rPr>
          <w:rFonts w:ascii="Courier New" w:hAnsi="Courier New" w:cs="Courier New"/>
          <w:sz w:val="19"/>
          <w:szCs w:val="19"/>
        </w:rPr>
        <w:t>результатам освоения ООП подготовки бакалавра</w:t>
      </w:r>
    </w:p>
    <w:p w:rsidR="00950D41" w:rsidRPr="00C6624E" w:rsidRDefault="00950D41" w:rsidP="00950D41">
      <w:pPr>
        <w:pStyle w:val="Style18"/>
        <w:widowControl/>
        <w:tabs>
          <w:tab w:val="left" w:leader="underscore" w:pos="6451"/>
        </w:tabs>
        <w:ind w:firstLine="0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Выпускник по направлению подготовки 580100 «Экономика» с присвоением академической степени «бакалавр» в соответствии с целями ООП и задачами профессиональной деятельности, указанными в </w:t>
      </w:r>
      <w:proofErr w:type="spellStart"/>
      <w:r w:rsidRPr="00C6624E">
        <w:rPr>
          <w:rFonts w:ascii="Courier New" w:hAnsi="Courier New" w:cs="Courier New"/>
          <w:sz w:val="19"/>
          <w:szCs w:val="19"/>
        </w:rPr>
        <w:t>пп</w:t>
      </w:r>
      <w:proofErr w:type="spellEnd"/>
      <w:r w:rsidRPr="00C6624E">
        <w:rPr>
          <w:rFonts w:ascii="Courier New" w:hAnsi="Courier New" w:cs="Courier New"/>
          <w:sz w:val="19"/>
          <w:szCs w:val="19"/>
        </w:rPr>
        <w:t>. 3.4. и 3.8. настоящего ГОС ВПО, должен обладать следующими компетенциями:</w:t>
      </w:r>
    </w:p>
    <w:p w:rsidR="00950D41" w:rsidRPr="00EA5C6C" w:rsidRDefault="00950D41" w:rsidP="00950D41">
      <w:pPr>
        <w:pStyle w:val="Style44"/>
        <w:widowControl/>
        <w:spacing w:line="226" w:lineRule="exact"/>
        <w:ind w:left="533"/>
        <w:rPr>
          <w:rFonts w:ascii="Courier New" w:hAnsi="Courier New" w:cs="Courier New"/>
          <w:bCs/>
          <w:iCs/>
          <w:sz w:val="19"/>
          <w:szCs w:val="19"/>
        </w:rPr>
      </w:pPr>
      <w:r w:rsidRPr="00EA5C6C">
        <w:rPr>
          <w:rFonts w:ascii="Courier New" w:hAnsi="Courier New" w:cs="Courier New"/>
          <w:bCs/>
          <w:iCs/>
          <w:sz w:val="19"/>
          <w:szCs w:val="19"/>
        </w:rPr>
        <w:t>а) универсальными:</w:t>
      </w:r>
    </w:p>
    <w:p w:rsidR="00950D41" w:rsidRPr="00EA5C6C" w:rsidRDefault="00950D41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  <w:r w:rsidRPr="00EA5C6C">
        <w:rPr>
          <w:rFonts w:ascii="Courier New" w:hAnsi="Courier New" w:cs="Courier New"/>
          <w:b/>
          <w:sz w:val="19"/>
          <w:szCs w:val="19"/>
        </w:rPr>
        <w:t>-общенаучными  (</w:t>
      </w:r>
      <w:proofErr w:type="gramStart"/>
      <w:r w:rsidRPr="00EA5C6C">
        <w:rPr>
          <w:rFonts w:ascii="Courier New" w:hAnsi="Courier New" w:cs="Courier New"/>
          <w:b/>
          <w:sz w:val="19"/>
          <w:szCs w:val="19"/>
        </w:rPr>
        <w:t>ОК</w:t>
      </w:r>
      <w:proofErr w:type="gramEnd"/>
      <w:r w:rsidRPr="00EA5C6C">
        <w:rPr>
          <w:rFonts w:ascii="Courier New" w:hAnsi="Courier New" w:cs="Courier New"/>
          <w:b/>
          <w:sz w:val="19"/>
          <w:szCs w:val="19"/>
        </w:rPr>
        <w:t xml:space="preserve">) 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владеет </w:t>
      </w:r>
      <w:r>
        <w:rPr>
          <w:rFonts w:ascii="Courier New" w:hAnsi="Courier New" w:cs="Courier New"/>
          <w:sz w:val="19"/>
          <w:szCs w:val="19"/>
        </w:rPr>
        <w:t xml:space="preserve">целостной системой научных знаний об окружающем мире, </w:t>
      </w: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ориентироваться в ценностях жизни, культуры</w:t>
      </w:r>
      <w:r w:rsidRPr="00C6624E">
        <w:rPr>
          <w:rFonts w:ascii="Courier New" w:hAnsi="Courier New" w:cs="Courier New"/>
          <w:sz w:val="19"/>
          <w:szCs w:val="19"/>
        </w:rPr>
        <w:t xml:space="preserve"> (ОК–1);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C6624E">
        <w:rPr>
          <w:rFonts w:ascii="Courier New" w:hAnsi="Courier New" w:cs="Courier New"/>
          <w:sz w:val="19"/>
          <w:szCs w:val="19"/>
        </w:rPr>
        <w:lastRenderedPageBreak/>
        <w:t>способен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 xml:space="preserve">использовать базовые положения математических /естественных/гуманитарных/ экономических наук при решении профессиональных задач </w:t>
      </w:r>
      <w:r w:rsidRPr="00C6624E">
        <w:rPr>
          <w:rFonts w:ascii="Courier New" w:hAnsi="Courier New" w:cs="Courier New"/>
          <w:sz w:val="19"/>
          <w:szCs w:val="19"/>
        </w:rPr>
        <w:t xml:space="preserve"> (ОК-2);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 xml:space="preserve">способен </w:t>
      </w:r>
      <w:r>
        <w:rPr>
          <w:rFonts w:ascii="Courier New" w:hAnsi="Courier New" w:cs="Courier New"/>
          <w:sz w:val="19"/>
          <w:szCs w:val="19"/>
        </w:rPr>
        <w:t xml:space="preserve"> к приобретению новых знаний с большой степенью самостоятельности  с использованием  современных образовательных и информационных технологий</w:t>
      </w:r>
      <w:r w:rsidRPr="00C6624E">
        <w:rPr>
          <w:rFonts w:ascii="Courier New" w:hAnsi="Courier New" w:cs="Courier New"/>
          <w:sz w:val="19"/>
          <w:szCs w:val="19"/>
        </w:rPr>
        <w:t xml:space="preserve"> (</w:t>
      </w:r>
      <w:proofErr w:type="gramStart"/>
      <w:r w:rsidRPr="00C6624E">
        <w:rPr>
          <w:rFonts w:ascii="Courier New" w:hAnsi="Courier New" w:cs="Courier New"/>
          <w:sz w:val="19"/>
          <w:szCs w:val="19"/>
        </w:rPr>
        <w:t>ОК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>- 3);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C6624E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понимать  и применять традиционные и инновационные идеи, находить  подходы к их реализации и участвовать в работе над проектами. Используя базовые  методы и исследовательской деятельности</w:t>
      </w:r>
      <w:r w:rsidRPr="00C6624E">
        <w:rPr>
          <w:rFonts w:ascii="Courier New" w:hAnsi="Courier New" w:cs="Courier New"/>
          <w:sz w:val="19"/>
          <w:szCs w:val="19"/>
        </w:rPr>
        <w:t xml:space="preserve"> (ОК-4);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анализировать и оценивать социально-экономические  и культурные последствия новых явлений в науке, технике и технологии, профессиональной сфере</w:t>
      </w:r>
      <w:r w:rsidRPr="00C6624E">
        <w:rPr>
          <w:rFonts w:ascii="Courier New" w:hAnsi="Courier New" w:cs="Courier New"/>
          <w:sz w:val="19"/>
          <w:szCs w:val="19"/>
        </w:rPr>
        <w:t xml:space="preserve"> (ОК-5); </w:t>
      </w:r>
    </w:p>
    <w:p w:rsidR="00950D41" w:rsidRDefault="00950D41" w:rsidP="00950D41">
      <w:pPr>
        <w:pStyle w:val="a5"/>
        <w:numPr>
          <w:ilvl w:val="0"/>
          <w:numId w:val="33"/>
        </w:numPr>
        <w:tabs>
          <w:tab w:val="left" w:pos="0"/>
        </w:tabs>
        <w:ind w:left="0" w:right="57" w:firstLine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способен</w:t>
      </w:r>
      <w:r>
        <w:rPr>
          <w:rFonts w:ascii="Courier New" w:hAnsi="Courier New" w:cs="Courier New"/>
          <w:sz w:val="19"/>
          <w:szCs w:val="19"/>
        </w:rPr>
        <w:t xml:space="preserve"> на научной основе оценивать свой труд, оценивать с большой  степенью самостоятельности результаты своей деятельности </w:t>
      </w:r>
      <w:r w:rsidRPr="00C6624E">
        <w:rPr>
          <w:rFonts w:ascii="Courier New" w:hAnsi="Courier New" w:cs="Courier New"/>
          <w:sz w:val="19"/>
          <w:szCs w:val="19"/>
        </w:rPr>
        <w:t>(ОК-6);</w:t>
      </w:r>
    </w:p>
    <w:p w:rsidR="00950D41" w:rsidRDefault="00950D41" w:rsidP="00950D41">
      <w:pPr>
        <w:shd w:val="clear" w:color="auto" w:fill="FFFFFF"/>
        <w:tabs>
          <w:tab w:val="num" w:pos="0"/>
        </w:tabs>
        <w:ind w:left="11"/>
        <w:rPr>
          <w:rFonts w:ascii="Courier New" w:hAnsi="Courier New" w:cs="Courier New"/>
          <w:b/>
          <w:bCs/>
          <w:i/>
          <w:iCs/>
          <w:sz w:val="19"/>
          <w:szCs w:val="19"/>
        </w:rPr>
      </w:pPr>
    </w:p>
    <w:p w:rsidR="00950D41" w:rsidRDefault="00950D41" w:rsidP="00950D41">
      <w:pPr>
        <w:shd w:val="clear" w:color="auto" w:fill="FFFFFF"/>
        <w:tabs>
          <w:tab w:val="num" w:pos="0"/>
        </w:tabs>
        <w:ind w:left="11"/>
        <w:rPr>
          <w:rFonts w:ascii="Courier New" w:hAnsi="Courier New" w:cs="Courier New"/>
          <w:b/>
          <w:i/>
          <w:sz w:val="19"/>
          <w:szCs w:val="19"/>
        </w:rPr>
      </w:pPr>
      <w:r w:rsidRPr="00C6624E">
        <w:rPr>
          <w:rFonts w:ascii="Courier New" w:hAnsi="Courier New" w:cs="Courier New"/>
          <w:b/>
          <w:bCs/>
          <w:i/>
          <w:iCs/>
          <w:sz w:val="19"/>
          <w:szCs w:val="19"/>
        </w:rPr>
        <w:t>-</w:t>
      </w:r>
      <w:r w:rsidRPr="00C6624E">
        <w:rPr>
          <w:rFonts w:ascii="Courier New" w:hAnsi="Courier New" w:cs="Courier New"/>
          <w:b/>
          <w:i/>
          <w:sz w:val="19"/>
          <w:szCs w:val="19"/>
        </w:rPr>
        <w:t>инструментальными (ИК):</w:t>
      </w:r>
    </w:p>
    <w:p w:rsidR="00D00F25" w:rsidRPr="00C6624E" w:rsidRDefault="00D00F25" w:rsidP="00950D41">
      <w:pPr>
        <w:shd w:val="clear" w:color="auto" w:fill="FFFFFF"/>
        <w:tabs>
          <w:tab w:val="num" w:pos="0"/>
        </w:tabs>
        <w:ind w:left="11"/>
        <w:rPr>
          <w:rFonts w:ascii="Courier New" w:hAnsi="Courier New" w:cs="Courier New"/>
          <w:b/>
          <w:i/>
          <w:sz w:val="19"/>
          <w:szCs w:val="19"/>
        </w:rPr>
      </w:pPr>
    </w:p>
    <w:p w:rsidR="00950D41" w:rsidRDefault="00950D41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C6624E">
        <w:rPr>
          <w:rFonts w:ascii="Courier New" w:hAnsi="Courier New" w:cs="Courier New"/>
          <w:sz w:val="19"/>
          <w:szCs w:val="19"/>
        </w:rPr>
        <w:t>способ</w:t>
      </w:r>
      <w:r w:rsidR="00A75278">
        <w:rPr>
          <w:rFonts w:ascii="Courier New" w:hAnsi="Courier New" w:cs="Courier New"/>
          <w:sz w:val="19"/>
          <w:szCs w:val="19"/>
        </w:rPr>
        <w:t>ен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 xml:space="preserve"> </w:t>
      </w:r>
      <w:r w:rsidR="00A75278">
        <w:rPr>
          <w:rFonts w:ascii="Courier New" w:hAnsi="Courier New" w:cs="Courier New"/>
          <w:sz w:val="19"/>
          <w:szCs w:val="19"/>
        </w:rPr>
        <w:t xml:space="preserve">к восприятию, обобщению и анализу информации, постановке цели  и выборе путей ее достижения </w:t>
      </w:r>
      <w:r w:rsidRPr="00C6624E">
        <w:rPr>
          <w:rFonts w:ascii="Courier New" w:hAnsi="Courier New" w:cs="Courier New"/>
          <w:sz w:val="19"/>
          <w:szCs w:val="19"/>
        </w:rPr>
        <w:t xml:space="preserve">(ИК-1); </w:t>
      </w:r>
    </w:p>
    <w:p w:rsidR="00950D41" w:rsidRDefault="00950D41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C6624E">
        <w:rPr>
          <w:rFonts w:ascii="Courier New" w:hAnsi="Courier New" w:cs="Courier New"/>
          <w:sz w:val="19"/>
          <w:szCs w:val="19"/>
        </w:rPr>
        <w:t>способ</w:t>
      </w:r>
      <w:r w:rsidR="00A75278">
        <w:rPr>
          <w:rFonts w:ascii="Courier New" w:hAnsi="Courier New" w:cs="Courier New"/>
          <w:sz w:val="19"/>
          <w:szCs w:val="19"/>
        </w:rPr>
        <w:t>ен</w:t>
      </w:r>
      <w:proofErr w:type="gramEnd"/>
      <w:r w:rsidR="00A75278">
        <w:rPr>
          <w:rFonts w:ascii="Courier New" w:hAnsi="Courier New" w:cs="Courier New"/>
          <w:sz w:val="19"/>
          <w:szCs w:val="19"/>
        </w:rPr>
        <w:t xml:space="preserve"> логически верно, аргументировано и ясно строить свою устную  и письменную речь на государственном и официальном языках </w:t>
      </w:r>
      <w:r w:rsidRPr="00C6624E">
        <w:rPr>
          <w:rFonts w:ascii="Courier New" w:hAnsi="Courier New" w:cs="Courier New"/>
          <w:sz w:val="19"/>
          <w:szCs w:val="19"/>
        </w:rPr>
        <w:t>(ИК-2);</w:t>
      </w:r>
    </w:p>
    <w:p w:rsidR="00950D41" w:rsidRDefault="00950D41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r w:rsidRPr="00C6624E">
        <w:rPr>
          <w:rFonts w:ascii="Courier New" w:hAnsi="Courier New" w:cs="Courier New"/>
          <w:sz w:val="19"/>
          <w:szCs w:val="19"/>
        </w:rPr>
        <w:t>владеть одним из иностранных языков на уровне</w:t>
      </w:r>
      <w:r w:rsidR="00A75278">
        <w:rPr>
          <w:rFonts w:ascii="Courier New" w:hAnsi="Courier New" w:cs="Courier New"/>
          <w:sz w:val="19"/>
          <w:szCs w:val="19"/>
        </w:rPr>
        <w:t xml:space="preserve"> социального общени</w:t>
      </w:r>
      <w:proofErr w:type="gramStart"/>
      <w:r w:rsidR="00A75278">
        <w:rPr>
          <w:rFonts w:ascii="Courier New" w:hAnsi="Courier New" w:cs="Courier New"/>
          <w:sz w:val="19"/>
          <w:szCs w:val="19"/>
        </w:rPr>
        <w:t>я</w:t>
      </w:r>
      <w:r w:rsidRPr="00C6624E">
        <w:rPr>
          <w:rFonts w:ascii="Courier New" w:hAnsi="Courier New" w:cs="Courier New"/>
          <w:sz w:val="19"/>
          <w:szCs w:val="19"/>
        </w:rPr>
        <w:t>(</w:t>
      </w:r>
      <w:proofErr w:type="gramEnd"/>
      <w:r w:rsidRPr="00C6624E">
        <w:rPr>
          <w:rFonts w:ascii="Courier New" w:hAnsi="Courier New" w:cs="Courier New"/>
          <w:sz w:val="19"/>
          <w:szCs w:val="19"/>
        </w:rPr>
        <w:t>ИК-3);</w:t>
      </w:r>
    </w:p>
    <w:p w:rsidR="00950D41" w:rsidRDefault="00A75278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</w:t>
      </w:r>
      <w:r w:rsidR="00950D41" w:rsidRPr="00C6624E">
        <w:rPr>
          <w:rFonts w:ascii="Courier New" w:hAnsi="Courier New" w:cs="Courier New"/>
          <w:sz w:val="19"/>
          <w:szCs w:val="19"/>
        </w:rPr>
        <w:t xml:space="preserve"> (ИК-4);</w:t>
      </w:r>
    </w:p>
    <w:p w:rsidR="00950D41" w:rsidRDefault="00A75278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владеет основными методами, способами и средствами получения, хранения  и переработки информации, навыками работы  с компьютером, как средством  управления информацией, в том числе в глобальных компьютерных сетях и корпоративных информационных системах</w:t>
      </w:r>
      <w:r w:rsidR="00950D41" w:rsidRPr="00C6624E">
        <w:rPr>
          <w:rFonts w:ascii="Courier New" w:hAnsi="Courier New" w:cs="Courier New"/>
          <w:sz w:val="19"/>
          <w:szCs w:val="19"/>
        </w:rPr>
        <w:t xml:space="preserve"> (ИК-5);</w:t>
      </w:r>
    </w:p>
    <w:p w:rsidR="00950D41" w:rsidRDefault="00A75278" w:rsidP="00950D41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способен участвовать в разработке организационных решения</w:t>
      </w:r>
      <w:proofErr w:type="gramStart"/>
      <w:r>
        <w:rPr>
          <w:rFonts w:ascii="Courier New" w:hAnsi="Courier New" w:cs="Courier New"/>
          <w:sz w:val="19"/>
          <w:szCs w:val="19"/>
        </w:rPr>
        <w:t>х</w:t>
      </w:r>
      <w:r w:rsidR="00950D41" w:rsidRPr="00C6624E">
        <w:rPr>
          <w:rFonts w:ascii="Courier New" w:hAnsi="Courier New" w:cs="Courier New"/>
          <w:sz w:val="19"/>
          <w:szCs w:val="19"/>
        </w:rPr>
        <w:t>(</w:t>
      </w:r>
      <w:proofErr w:type="gramEnd"/>
      <w:r w:rsidR="00950D41" w:rsidRPr="00C6624E">
        <w:rPr>
          <w:rFonts w:ascii="Courier New" w:hAnsi="Courier New" w:cs="Courier New"/>
          <w:sz w:val="19"/>
          <w:szCs w:val="19"/>
        </w:rPr>
        <w:t>ИК-6);</w:t>
      </w:r>
    </w:p>
    <w:p w:rsidR="0053020F" w:rsidRDefault="0053020F" w:rsidP="0053020F">
      <w:pPr>
        <w:pStyle w:val="a5"/>
        <w:shd w:val="clear" w:color="auto" w:fill="FFFFFF"/>
        <w:ind w:left="0"/>
        <w:jc w:val="both"/>
        <w:rPr>
          <w:rFonts w:ascii="Courier New" w:hAnsi="Courier New" w:cs="Courier New"/>
          <w:sz w:val="19"/>
          <w:szCs w:val="19"/>
        </w:rPr>
      </w:pPr>
    </w:p>
    <w:p w:rsidR="00950D41" w:rsidRDefault="00950D41" w:rsidP="00950D41">
      <w:pPr>
        <w:keepNext/>
        <w:keepLines/>
        <w:spacing w:line="221" w:lineRule="exact"/>
        <w:jc w:val="both"/>
        <w:outlineLvl w:val="0"/>
        <w:rPr>
          <w:rFonts w:ascii="Courier New" w:hAnsi="Courier New" w:cs="Courier New"/>
          <w:b/>
          <w:bCs/>
          <w:i/>
          <w:sz w:val="20"/>
          <w:szCs w:val="20"/>
        </w:rPr>
      </w:pPr>
      <w:bookmarkStart w:id="1" w:name="bookmark0"/>
      <w:r w:rsidRPr="009B772C">
        <w:rPr>
          <w:rFonts w:ascii="Courier New" w:hAnsi="Courier New" w:cs="Courier New"/>
          <w:b/>
          <w:bCs/>
          <w:i/>
          <w:sz w:val="20"/>
          <w:szCs w:val="20"/>
        </w:rPr>
        <w:t>- социально-личностными и общекультурными (СЛК)</w:t>
      </w:r>
      <w:bookmarkEnd w:id="1"/>
    </w:p>
    <w:p w:rsidR="00D00F25" w:rsidRPr="009B772C" w:rsidRDefault="00D00F25" w:rsidP="00950D41">
      <w:pPr>
        <w:keepNext/>
        <w:keepLines/>
        <w:spacing w:line="221" w:lineRule="exact"/>
        <w:jc w:val="both"/>
        <w:outlineLvl w:val="0"/>
        <w:rPr>
          <w:b/>
          <w:i/>
          <w:sz w:val="20"/>
          <w:szCs w:val="20"/>
        </w:rPr>
      </w:pPr>
    </w:p>
    <w:p w:rsidR="00950D41" w:rsidRPr="009B772C" w:rsidRDefault="0053020F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</w:pP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к социальному взаимодействию на основе принятых в обществе  моральных и правовых норм, проявляет уважение к людям, толерантность к другой  культуре, готовность к поддержанию партнерских отношений 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 (СЛК-1);</w:t>
      </w:r>
    </w:p>
    <w:p w:rsidR="00950D41" w:rsidRPr="009B772C" w:rsidRDefault="0053020F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</w:pPr>
      <w:r>
        <w:rPr>
          <w:rFonts w:ascii="Courier New" w:hAnsi="Courier New" w:cs="Courier New"/>
          <w:sz w:val="19"/>
          <w:szCs w:val="19"/>
        </w:rPr>
        <w:t>умеет критически оценивать свои достоинства и недостатки, наметить пути и  выбрать средства развития достоинств  и устранения недостатков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 (СЛК-</w:t>
      </w:r>
      <w:r w:rsidR="00950D41">
        <w:rPr>
          <w:rFonts w:ascii="Courier New" w:hAnsi="Courier New" w:cs="Courier New"/>
          <w:sz w:val="19"/>
          <w:szCs w:val="19"/>
        </w:rPr>
        <w:t>2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); </w:t>
      </w:r>
    </w:p>
    <w:p w:rsidR="00950D41" w:rsidRPr="009B772C" w:rsidRDefault="0053020F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</w:pP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и готов к диалогу на основе ценностей гражданского демократического общества, способен занимать активную гражданскую позицию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 (СЛК-</w:t>
      </w:r>
      <w:r w:rsidR="00950D41">
        <w:rPr>
          <w:rFonts w:ascii="Courier New" w:hAnsi="Courier New" w:cs="Courier New"/>
          <w:sz w:val="19"/>
          <w:szCs w:val="19"/>
        </w:rPr>
        <w:t>3);</w:t>
      </w:r>
    </w:p>
    <w:p w:rsidR="00950D41" w:rsidRPr="009B772C" w:rsidRDefault="0053020F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</w:pPr>
      <w:proofErr w:type="gramStart"/>
      <w:r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rPr>
          <w:rFonts w:ascii="Courier New" w:hAnsi="Courier New" w:cs="Courier New"/>
          <w:sz w:val="19"/>
          <w:szCs w:val="19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 (СЛК-</w:t>
      </w:r>
      <w:r w:rsidR="00950D41">
        <w:rPr>
          <w:rFonts w:ascii="Courier New" w:hAnsi="Courier New" w:cs="Courier New"/>
          <w:sz w:val="19"/>
          <w:szCs w:val="19"/>
        </w:rPr>
        <w:t>4</w:t>
      </w:r>
      <w:r w:rsidR="00950D41" w:rsidRPr="009B772C">
        <w:rPr>
          <w:rFonts w:ascii="Courier New" w:hAnsi="Courier New" w:cs="Courier New"/>
          <w:sz w:val="19"/>
          <w:szCs w:val="19"/>
        </w:rPr>
        <w:t>);</w:t>
      </w:r>
    </w:p>
    <w:p w:rsidR="00950D41" w:rsidRPr="009B772C" w:rsidRDefault="0053020F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</w:pPr>
      <w:proofErr w:type="gramStart"/>
      <w:r>
        <w:rPr>
          <w:rFonts w:ascii="Courier New" w:hAnsi="Courier New" w:cs="Courier New"/>
          <w:sz w:val="19"/>
          <w:szCs w:val="19"/>
        </w:rPr>
        <w:t>способен работать в коллективе, в том числе над междисциплинарными проектами</w:t>
      </w:r>
      <w:r w:rsidR="00950D41" w:rsidRPr="009B772C">
        <w:rPr>
          <w:rFonts w:ascii="Courier New" w:hAnsi="Courier New" w:cs="Courier New"/>
          <w:sz w:val="19"/>
          <w:szCs w:val="19"/>
        </w:rPr>
        <w:t xml:space="preserve"> (СЛК-</w:t>
      </w:r>
      <w:r w:rsidR="00950D41">
        <w:rPr>
          <w:rFonts w:ascii="Courier New" w:hAnsi="Courier New" w:cs="Courier New"/>
          <w:sz w:val="19"/>
          <w:szCs w:val="19"/>
        </w:rPr>
        <w:t>5</w:t>
      </w:r>
      <w:r w:rsidR="00950D41" w:rsidRPr="009B772C">
        <w:rPr>
          <w:rFonts w:ascii="Courier New" w:hAnsi="Courier New" w:cs="Courier New"/>
          <w:sz w:val="19"/>
          <w:szCs w:val="19"/>
        </w:rPr>
        <w:t>);</w:t>
      </w:r>
      <w:proofErr w:type="gramEnd"/>
    </w:p>
    <w:p w:rsidR="00950D41" w:rsidRPr="00F24AA5" w:rsidRDefault="00950D41" w:rsidP="00950D41">
      <w:pPr>
        <w:pStyle w:val="a5"/>
        <w:shd w:val="clear" w:color="auto" w:fill="FFFFFF"/>
        <w:tabs>
          <w:tab w:val="num" w:pos="0"/>
        </w:tabs>
        <w:ind w:left="0"/>
        <w:rPr>
          <w:rFonts w:ascii="Courier New" w:hAnsi="Courier New" w:cs="Courier New"/>
          <w:sz w:val="19"/>
          <w:szCs w:val="19"/>
        </w:rPr>
      </w:pPr>
    </w:p>
    <w:p w:rsidR="00950D41" w:rsidRPr="00F24AA5" w:rsidRDefault="00950D41" w:rsidP="00950D41">
      <w:pPr>
        <w:numPr>
          <w:ins w:id="2" w:author="Мама" w:date="2008-10-29T10:08:00Z"/>
        </w:numPr>
        <w:shd w:val="clear" w:color="auto" w:fill="FFFFFF"/>
        <w:tabs>
          <w:tab w:val="num" w:pos="0"/>
        </w:tabs>
        <w:ind w:left="11"/>
        <w:rPr>
          <w:rFonts w:ascii="Courier New" w:hAnsi="Courier New" w:cs="Courier New"/>
          <w:b/>
          <w:sz w:val="19"/>
          <w:szCs w:val="19"/>
        </w:rPr>
      </w:pPr>
      <w:r w:rsidRPr="00F24AA5">
        <w:rPr>
          <w:rFonts w:ascii="Courier New" w:hAnsi="Courier New" w:cs="Courier New"/>
          <w:b/>
          <w:sz w:val="19"/>
          <w:szCs w:val="19"/>
        </w:rPr>
        <w:t>б) профессиональными   (ПК):</w:t>
      </w:r>
    </w:p>
    <w:p w:rsidR="00950D41" w:rsidRDefault="00950D41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  <w:r w:rsidRPr="00F24AA5">
        <w:rPr>
          <w:rFonts w:ascii="Courier New" w:hAnsi="Courier New" w:cs="Courier New"/>
          <w:b/>
          <w:sz w:val="19"/>
          <w:szCs w:val="19"/>
        </w:rPr>
        <w:t>расчетно-экономическая  деятельность</w:t>
      </w:r>
    </w:p>
    <w:p w:rsidR="00D00F25" w:rsidRPr="00F24AA5" w:rsidRDefault="00D00F25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950D41" w:rsidRPr="00F24AA5" w:rsidRDefault="00950D41" w:rsidP="00950D41">
      <w:pPr>
        <w:pStyle w:val="FR2"/>
        <w:numPr>
          <w:ilvl w:val="0"/>
          <w:numId w:val="15"/>
        </w:numPr>
        <w:tabs>
          <w:tab w:val="clear" w:pos="720"/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собрать и проанализировать   исходные данные, необходимые для расчета экономических и социально-экономических показателей,  характеризующих деятельность хозяйствующих субъектов  (ПК-1);</w:t>
      </w:r>
    </w:p>
    <w:p w:rsidR="00950D41" w:rsidRPr="00F24AA5" w:rsidRDefault="00950D41" w:rsidP="00950D41">
      <w:pPr>
        <w:pStyle w:val="FR2"/>
        <w:numPr>
          <w:ilvl w:val="0"/>
          <w:numId w:val="15"/>
        </w:numPr>
        <w:tabs>
          <w:tab w:val="clear" w:pos="720"/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 (ПК-2);</w:t>
      </w:r>
    </w:p>
    <w:p w:rsidR="00950D41" w:rsidRPr="00F24AA5" w:rsidRDefault="00950D41" w:rsidP="00950D41">
      <w:pPr>
        <w:pStyle w:val="FR2"/>
        <w:numPr>
          <w:ilvl w:val="0"/>
          <w:numId w:val="15"/>
        </w:numPr>
        <w:tabs>
          <w:tab w:val="clear" w:pos="720"/>
          <w:tab w:val="left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выполнять необходимые для составления экономических разделов планов расчеты, обосновывать их   и представлять результаты работы  в соответствии с принятыми  в организации стандартами (ПК-3); </w:t>
      </w:r>
    </w:p>
    <w:p w:rsidR="00950D41" w:rsidRPr="00F24AA5" w:rsidRDefault="00950D41" w:rsidP="00950D41">
      <w:pPr>
        <w:pStyle w:val="FR2"/>
        <w:tabs>
          <w:tab w:val="left" w:pos="0"/>
        </w:tabs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</w:p>
    <w:p w:rsidR="00950D41" w:rsidRDefault="00950D41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  <w:r w:rsidRPr="00F24AA5">
        <w:rPr>
          <w:rFonts w:ascii="Courier New" w:hAnsi="Courier New" w:cs="Courier New"/>
          <w:b/>
          <w:sz w:val="19"/>
          <w:szCs w:val="19"/>
        </w:rPr>
        <w:t>аналитическая, научно-исследовательская деятельность</w:t>
      </w:r>
    </w:p>
    <w:p w:rsidR="00D00F25" w:rsidRPr="00F24AA5" w:rsidRDefault="00D00F25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950D41" w:rsidRPr="00F24AA5" w:rsidRDefault="00950D41" w:rsidP="00950D41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r w:rsidRPr="00F24AA5">
        <w:rPr>
          <w:rFonts w:ascii="Courier New" w:hAnsi="Courier New" w:cs="Courier New"/>
          <w:sz w:val="19"/>
          <w:szCs w:val="19"/>
        </w:rPr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950D41" w:rsidRPr="00F24AA5" w:rsidRDefault="00950D41" w:rsidP="00950D41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lastRenderedPageBreak/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выбрать инструментальные средства для обработки экономических данных  в соответствии с поставленной задачей, проанализировать результаты расчетов и обосновать полученные выводы (ПК-5); </w:t>
      </w:r>
    </w:p>
    <w:p w:rsidR="00950D41" w:rsidRPr="00F24AA5" w:rsidRDefault="00950D41" w:rsidP="00950D41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на основе описания  экономических процессов и явлений 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950D41" w:rsidRPr="00F24AA5" w:rsidRDefault="00950D41" w:rsidP="00950D41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:rsidR="00950D41" w:rsidRPr="00F24AA5" w:rsidRDefault="00950D41" w:rsidP="00950D41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анализировать и интерпретировать данные отечественной и зарубежной 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950D41" w:rsidRPr="00F24AA5" w:rsidRDefault="00950D41" w:rsidP="00950D41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19"/>
          <w:szCs w:val="19"/>
        </w:rPr>
      </w:pPr>
      <w:r w:rsidRPr="00F24AA5">
        <w:rPr>
          <w:rFonts w:ascii="Courier New" w:hAnsi="Courier New" w:cs="Courier New"/>
          <w:sz w:val="19"/>
          <w:szCs w:val="19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950D41" w:rsidRPr="00F24AA5" w:rsidRDefault="00950D41" w:rsidP="00950D41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использовать для решения аналитических и исследовательских  задач современные технические средства и информационные технологии (ПК-10);</w:t>
      </w:r>
    </w:p>
    <w:p w:rsidR="00D76670" w:rsidRDefault="00D76670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950D41" w:rsidRPr="00D76670" w:rsidRDefault="00950D41" w:rsidP="00950D41">
      <w:pPr>
        <w:pStyle w:val="a3"/>
        <w:tabs>
          <w:tab w:val="clear" w:pos="643"/>
          <w:tab w:val="num" w:pos="0"/>
        </w:tabs>
        <w:spacing w:line="240" w:lineRule="auto"/>
        <w:ind w:firstLine="0"/>
        <w:rPr>
          <w:rFonts w:ascii="Courier New" w:hAnsi="Courier New" w:cs="Courier New"/>
          <w:b/>
          <w:sz w:val="19"/>
          <w:szCs w:val="19"/>
        </w:rPr>
      </w:pPr>
      <w:r w:rsidRPr="00D76670">
        <w:rPr>
          <w:rFonts w:ascii="Courier New" w:hAnsi="Courier New" w:cs="Courier New"/>
          <w:b/>
          <w:sz w:val="19"/>
          <w:szCs w:val="19"/>
        </w:rPr>
        <w:t>организационно-управленческая деятельность</w:t>
      </w:r>
    </w:p>
    <w:p w:rsidR="00950D41" w:rsidRPr="00F24AA5" w:rsidRDefault="00950D41" w:rsidP="00950D41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950D41" w:rsidRPr="00F24AA5" w:rsidRDefault="00950D41" w:rsidP="00950D41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19"/>
          <w:szCs w:val="19"/>
        </w:rPr>
      </w:pPr>
      <w:r w:rsidRPr="00F24AA5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950D41" w:rsidRPr="00F24AA5" w:rsidRDefault="00950D41" w:rsidP="00950D41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950D41" w:rsidRPr="00F24AA5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</w:p>
    <w:p w:rsidR="00950D41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  <w:r w:rsidRPr="00F24AA5">
        <w:rPr>
          <w:rFonts w:ascii="Courier New" w:hAnsi="Courier New" w:cs="Courier New"/>
          <w:b/>
          <w:sz w:val="19"/>
          <w:szCs w:val="19"/>
        </w:rPr>
        <w:t>педагогическая деятельность</w:t>
      </w:r>
    </w:p>
    <w:p w:rsidR="00D00F25" w:rsidRPr="00F24AA5" w:rsidRDefault="00D00F25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</w:p>
    <w:p w:rsidR="00950D41" w:rsidRPr="00F24AA5" w:rsidRDefault="00950D41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>
        <w:t xml:space="preserve"> </w:t>
      </w:r>
      <w:r w:rsidRPr="00F24AA5">
        <w:rPr>
          <w:rFonts w:ascii="Courier New" w:hAnsi="Courier New" w:cs="Courier New"/>
          <w:sz w:val="19"/>
          <w:szCs w:val="19"/>
        </w:rPr>
        <w:t>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950D41" w:rsidRPr="00F24AA5" w:rsidRDefault="00950D41" w:rsidP="00950D41">
      <w:pPr>
        <w:pStyle w:val="a5"/>
        <w:numPr>
          <w:ilvl w:val="0"/>
          <w:numId w:val="34"/>
        </w:numPr>
        <w:spacing w:line="221" w:lineRule="exact"/>
        <w:ind w:left="0" w:right="20" w:firstLine="0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F24AA5">
        <w:rPr>
          <w:rFonts w:ascii="Courier New" w:hAnsi="Courier New" w:cs="Courier New"/>
          <w:sz w:val="19"/>
          <w:szCs w:val="19"/>
        </w:rPr>
        <w:t>способен</w:t>
      </w:r>
      <w:proofErr w:type="gramEnd"/>
      <w:r w:rsidRPr="00F24AA5">
        <w:rPr>
          <w:rFonts w:ascii="Courier New" w:hAnsi="Courier New" w:cs="Courier New"/>
          <w:sz w:val="19"/>
          <w:szCs w:val="19"/>
        </w:rPr>
        <w:t xml:space="preserve"> принять участие в совершенствовании и разработке учебно-методического обеспечения экономических дисциплин (ПК-15).</w:t>
      </w:r>
    </w:p>
    <w:p w:rsidR="00950D41" w:rsidRPr="00D72DE0" w:rsidRDefault="00950D41" w:rsidP="00950D41">
      <w:pPr>
        <w:widowControl w:val="0"/>
        <w:autoSpaceDE w:val="0"/>
        <w:autoSpaceDN w:val="0"/>
        <w:adjustRightInd w:val="0"/>
        <w:jc w:val="both"/>
      </w:pP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9"/>
          <w:szCs w:val="19"/>
        </w:rPr>
      </w:pPr>
      <w:r w:rsidRPr="00386186">
        <w:rPr>
          <w:rFonts w:ascii="Courier New" w:hAnsi="Courier New" w:cs="Courier New"/>
          <w:bCs/>
          <w:sz w:val="19"/>
          <w:szCs w:val="19"/>
        </w:rPr>
        <w:t>5.2 Требования к структуре ООП подготовки бакалавров</w:t>
      </w: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9"/>
          <w:szCs w:val="19"/>
        </w:rPr>
      </w:pPr>
      <w:r w:rsidRPr="00386186">
        <w:rPr>
          <w:rFonts w:ascii="Courier New" w:hAnsi="Courier New" w:cs="Courier New"/>
          <w:sz w:val="19"/>
          <w:szCs w:val="19"/>
        </w:rPr>
        <w:t>ООП подготовки бакалавров предусматривает изучение следующих учебных циклов (таблица 1):</w:t>
      </w: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19"/>
          <w:szCs w:val="19"/>
        </w:rPr>
      </w:pPr>
      <w:proofErr w:type="gramStart"/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>(Например:</w:t>
      </w:r>
      <w:proofErr w:type="gramEnd"/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 xml:space="preserve"> Б.1 - гуманитарный, социальный и экономический цикл;</w:t>
      </w: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19"/>
          <w:szCs w:val="19"/>
        </w:rPr>
      </w:pP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 xml:space="preserve">              Б.2 - математический и естественнонаучный цикл;</w:t>
      </w: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19"/>
          <w:szCs w:val="19"/>
        </w:rPr>
      </w:pPr>
      <w:r>
        <w:rPr>
          <w:rFonts w:ascii="Courier New" w:hAnsi="Courier New" w:cs="Courier New"/>
          <w:bCs/>
          <w:i/>
          <w:iCs/>
          <w:sz w:val="19"/>
          <w:szCs w:val="19"/>
        </w:rPr>
        <w:t xml:space="preserve">                  </w:t>
      </w: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>Б. 3 - профессиональный цикл</w:t>
      </w:r>
    </w:p>
    <w:p w:rsidR="00950D41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 xml:space="preserve"> </w:t>
      </w:r>
      <w:r w:rsidRPr="00386186">
        <w:rPr>
          <w:rFonts w:ascii="Courier New" w:hAnsi="Courier New" w:cs="Courier New"/>
          <w:b/>
          <w:sz w:val="19"/>
          <w:szCs w:val="19"/>
        </w:rPr>
        <w:t>и разделов:</w:t>
      </w:r>
    </w:p>
    <w:p w:rsidR="00D00F25" w:rsidRPr="00386186" w:rsidRDefault="00D00F25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9"/>
          <w:szCs w:val="19"/>
        </w:rPr>
      </w:pP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19"/>
          <w:szCs w:val="19"/>
        </w:rPr>
      </w:pP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 xml:space="preserve">Б.4 </w:t>
      </w:r>
      <w:r>
        <w:rPr>
          <w:rFonts w:ascii="Courier New" w:hAnsi="Courier New" w:cs="Courier New"/>
          <w:bCs/>
          <w:i/>
          <w:iCs/>
          <w:sz w:val="19"/>
          <w:szCs w:val="19"/>
        </w:rPr>
        <w:t xml:space="preserve">   </w:t>
      </w: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>— физическая культура,</w:t>
      </w:r>
    </w:p>
    <w:p w:rsidR="00950D41" w:rsidRPr="00386186" w:rsidRDefault="00950D41" w:rsidP="00950D41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i/>
          <w:iCs/>
          <w:sz w:val="19"/>
          <w:szCs w:val="19"/>
        </w:rPr>
      </w:pPr>
      <w:r>
        <w:rPr>
          <w:rFonts w:ascii="Courier New" w:hAnsi="Courier New" w:cs="Courier New"/>
          <w:bCs/>
          <w:i/>
          <w:iCs/>
          <w:sz w:val="19"/>
          <w:szCs w:val="19"/>
        </w:rPr>
        <w:t>Б.</w:t>
      </w: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 xml:space="preserve">5 </w:t>
      </w:r>
      <w:r>
        <w:rPr>
          <w:rFonts w:ascii="Courier New" w:hAnsi="Courier New" w:cs="Courier New"/>
          <w:bCs/>
          <w:i/>
          <w:iCs/>
          <w:sz w:val="19"/>
          <w:szCs w:val="19"/>
        </w:rPr>
        <w:t xml:space="preserve">   </w:t>
      </w:r>
      <w:r w:rsidRPr="00386186">
        <w:rPr>
          <w:rFonts w:ascii="Courier New" w:hAnsi="Courier New" w:cs="Courier New"/>
          <w:bCs/>
          <w:i/>
          <w:iCs/>
          <w:sz w:val="19"/>
          <w:szCs w:val="19"/>
        </w:rPr>
        <w:t>- практика и/или научно-исследовательская работа.</w:t>
      </w:r>
    </w:p>
    <w:p w:rsidR="00950D41" w:rsidRPr="00F24AA5" w:rsidRDefault="00950D41" w:rsidP="00950D41">
      <w:pPr>
        <w:pStyle w:val="a3"/>
        <w:tabs>
          <w:tab w:val="clear" w:pos="643"/>
        </w:tabs>
        <w:spacing w:line="240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Б.6.   - </w:t>
      </w:r>
      <w:r w:rsidRPr="00E8421A">
        <w:rPr>
          <w:rFonts w:ascii="Courier New" w:hAnsi="Courier New" w:cs="Courier New"/>
          <w:bCs/>
          <w:i/>
          <w:iCs/>
          <w:sz w:val="19"/>
          <w:szCs w:val="19"/>
        </w:rPr>
        <w:t>итоговая государственная аттестация.</w:t>
      </w:r>
    </w:p>
    <w:p w:rsidR="00950D41" w:rsidRPr="00714833" w:rsidRDefault="00950D41" w:rsidP="00950D41">
      <w:pPr>
        <w:pStyle w:val="Style18"/>
        <w:widowControl/>
        <w:spacing w:line="230" w:lineRule="exact"/>
        <w:ind w:firstLine="514"/>
        <w:rPr>
          <w:rFonts w:ascii="Courier New" w:hAnsi="Courier New" w:cs="Courier New"/>
          <w:sz w:val="19"/>
          <w:szCs w:val="19"/>
        </w:rPr>
      </w:pPr>
      <w:r w:rsidRPr="00D16764">
        <w:rPr>
          <w:rFonts w:ascii="Courier New" w:hAnsi="Courier New" w:cs="Courier New"/>
          <w:sz w:val="19"/>
          <w:szCs w:val="19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   студенту    продолжить    образование    по    программам</w:t>
      </w:r>
      <w:r>
        <w:rPr>
          <w:rFonts w:ascii="Courier New" w:hAnsi="Courier New" w:cs="Courier New"/>
          <w:sz w:val="19"/>
          <w:szCs w:val="19"/>
        </w:rPr>
        <w:t xml:space="preserve"> </w:t>
      </w:r>
      <w:r w:rsidRPr="00D16764">
        <w:rPr>
          <w:rFonts w:ascii="Courier New" w:hAnsi="Courier New" w:cs="Courier New"/>
          <w:sz w:val="19"/>
          <w:szCs w:val="19"/>
        </w:rPr>
        <w:t>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</w:t>
      </w:r>
    </w:p>
    <w:p w:rsidR="00950D41" w:rsidRPr="00714833" w:rsidRDefault="00950D41" w:rsidP="00950D41">
      <w:pPr>
        <w:pStyle w:val="Style18"/>
        <w:widowControl/>
        <w:spacing w:line="230" w:lineRule="exact"/>
        <w:ind w:firstLine="514"/>
        <w:rPr>
          <w:rFonts w:ascii="Courier New" w:hAnsi="Courier New" w:cs="Courier New"/>
          <w:sz w:val="19"/>
          <w:szCs w:val="19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D00F25" w:rsidRDefault="00D00F25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950D41" w:rsidRPr="006D2963" w:rsidRDefault="00950D41" w:rsidP="00950D41">
      <w:pPr>
        <w:jc w:val="center"/>
        <w:rPr>
          <w:rFonts w:ascii="Courier New" w:hAnsi="Courier New" w:cs="Courier New"/>
          <w:b/>
          <w:i/>
          <w:sz w:val="22"/>
          <w:szCs w:val="22"/>
        </w:rPr>
      </w:pPr>
      <w:r w:rsidRPr="006D2963">
        <w:rPr>
          <w:rFonts w:ascii="Courier New" w:hAnsi="Courier New" w:cs="Courier New"/>
          <w:b/>
          <w:i/>
          <w:sz w:val="22"/>
          <w:szCs w:val="22"/>
        </w:rPr>
        <w:t>Структура ООП ВПО подготовки бакалавра</w:t>
      </w:r>
    </w:p>
    <w:p w:rsidR="00950D41" w:rsidRPr="00386186" w:rsidRDefault="00950D41" w:rsidP="00950D41">
      <w:pPr>
        <w:jc w:val="center"/>
        <w:rPr>
          <w:rFonts w:ascii="Courier New" w:hAnsi="Courier New" w:cs="Courier New"/>
          <w:sz w:val="19"/>
          <w:szCs w:val="19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2126"/>
        <w:gridCol w:w="1418"/>
      </w:tblGrid>
      <w:tr w:rsidR="00060917" w:rsidRPr="007B5B71" w:rsidTr="00A365BB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Код</w:t>
            </w:r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ЦД</w:t>
            </w:r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ОПП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Учебные циклы, разделы и проектируемые</w:t>
            </w:r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результаты их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17" w:rsidRPr="007B5B71" w:rsidRDefault="00060917" w:rsidP="00A75278">
            <w:pPr>
              <w:ind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Трудоемкость</w:t>
            </w:r>
          </w:p>
          <w:p w:rsidR="00060917" w:rsidRPr="007B5B71" w:rsidRDefault="007B5B71" w:rsidP="00A75278">
            <w:pPr>
              <w:ind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з</w:t>
            </w:r>
            <w:r w:rsidR="00060917" w:rsidRPr="007B5B71">
              <w:rPr>
                <w:rFonts w:ascii="Courier New" w:hAnsi="Courier New" w:cs="Courier New"/>
                <w:b/>
                <w:sz w:val="16"/>
                <w:szCs w:val="16"/>
              </w:rPr>
              <w:t>ачетные единицы</w:t>
            </w:r>
            <w:proofErr w:type="gramStart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Перечень дисциплин для разработки примерных программ,</w:t>
            </w:r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а так же учебников и учебных пособий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Коды</w:t>
            </w:r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формиру</w:t>
            </w:r>
            <w:proofErr w:type="gramStart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proofErr w:type="spellEnd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-</w:t>
            </w:r>
            <w:proofErr w:type="gramEnd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</w:t>
            </w:r>
            <w:proofErr w:type="spellStart"/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мых</w:t>
            </w:r>
            <w:proofErr w:type="spellEnd"/>
          </w:p>
          <w:p w:rsidR="00060917" w:rsidRPr="007B5B71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B5B71">
              <w:rPr>
                <w:rFonts w:ascii="Courier New" w:hAnsi="Courier New" w:cs="Courier New"/>
                <w:b/>
                <w:sz w:val="16"/>
                <w:szCs w:val="16"/>
              </w:rPr>
              <w:t>компетенций</w:t>
            </w:r>
          </w:p>
        </w:tc>
      </w:tr>
      <w:tr w:rsidR="00060917" w:rsidRPr="00607175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607175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07175">
              <w:rPr>
                <w:rFonts w:ascii="Courier New" w:hAnsi="Courier New" w:cs="Courier New"/>
                <w:b/>
                <w:sz w:val="16"/>
                <w:szCs w:val="16"/>
              </w:rPr>
              <w:t>Б.1.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607175" w:rsidRDefault="00060917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7175">
              <w:rPr>
                <w:rFonts w:ascii="Courier New" w:hAnsi="Courier New" w:cs="Courier New"/>
                <w:b/>
                <w:sz w:val="20"/>
                <w:szCs w:val="20"/>
              </w:rPr>
              <w:t>Гуманитарный, социальный и экономический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607175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7175">
              <w:rPr>
                <w:rFonts w:ascii="Courier New" w:hAnsi="Courier New" w:cs="Courier New"/>
                <w:b/>
                <w:sz w:val="20"/>
                <w:szCs w:val="20"/>
              </w:rPr>
              <w:t>36</w:t>
            </w:r>
          </w:p>
          <w:p w:rsidR="00060917" w:rsidRPr="00683008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607175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607175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60917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8B67A7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8B67A7" w:rsidRDefault="00060917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683008" w:rsidRDefault="00060917" w:rsidP="00C02F6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C02F6B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8B67A7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8B67A7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60917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7" w:rsidRPr="008B67A7" w:rsidRDefault="00060917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 xml:space="preserve">В результате изучения базовой части цикла </w:t>
            </w:r>
            <w:proofErr w:type="gramStart"/>
            <w:r w:rsidRPr="006710A8">
              <w:rPr>
                <w:rFonts w:ascii="Courier New" w:hAnsi="Courier New" w:cs="Courier New"/>
                <w:sz w:val="20"/>
                <w:szCs w:val="20"/>
              </w:rPr>
              <w:t>обучающийся</w:t>
            </w:r>
            <w:proofErr w:type="gramEnd"/>
            <w:r w:rsidRPr="006710A8">
              <w:rPr>
                <w:rFonts w:ascii="Courier New" w:hAnsi="Courier New" w:cs="Courier New"/>
                <w:sz w:val="20"/>
                <w:szCs w:val="20"/>
              </w:rPr>
              <w:t xml:space="preserve">  должен: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b/>
                <w:sz w:val="20"/>
                <w:szCs w:val="20"/>
              </w:rPr>
              <w:t xml:space="preserve">знать: 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 xml:space="preserve">-условия формирования личности, ее свободы, ответственности за сохранение жизни, природы, культуры; 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-исторические и региональные типы культуры, их динамику, основные достижения в различных областях культурной практики, достижения культуры в ХХ веке;</w:t>
            </w:r>
          </w:p>
          <w:p w:rsidR="00060917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-закономерности и этапы исторического процесса, основные события и процессы мировой и отечественной экономической истории;</w:t>
            </w:r>
          </w:p>
          <w:p w:rsidR="00B352BC" w:rsidRDefault="00B352BC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-основные нормативные и правовые документы;</w:t>
            </w:r>
          </w:p>
          <w:p w:rsidR="00060917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-основные философские понятия и категории,  закономерности развития природы, общества и мышления.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b/>
                <w:sz w:val="20"/>
                <w:szCs w:val="20"/>
              </w:rPr>
              <w:t xml:space="preserve">уметь: 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-выражать и обосновывать свою позицию по вопросам, касающимся ценностного отношения к историческому прошлому;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-охарактеризовать сущность культуры, ее место и роль в жизни человека и общества;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 xml:space="preserve">-отредактировать текст, ориентированный на ту или иную форму речевого общения; 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-работать с оригинальной литературой по специальности;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-работать со словарем (читать транскрипцию, различать прямое и переносное значение слов, находить перевод фразеологических единиц);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 xml:space="preserve">-ориентироваться в мировом историческом процессе,  анализировать процессы и </w:t>
            </w:r>
            <w:r w:rsidRPr="006710A8">
              <w:rPr>
                <w:rFonts w:ascii="Courier New" w:hAnsi="Courier New" w:cs="Courier New"/>
                <w:sz w:val="20"/>
                <w:szCs w:val="20"/>
              </w:rPr>
              <w:lastRenderedPageBreak/>
              <w:t>явления, происходящие в обществе;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-использовать иностранный язык в межличностном общении и профессиональной деятельности;</w:t>
            </w:r>
          </w:p>
          <w:p w:rsidR="00060917" w:rsidRPr="006710A8" w:rsidRDefault="00060917" w:rsidP="007B5B7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b/>
                <w:sz w:val="20"/>
                <w:szCs w:val="20"/>
              </w:rPr>
              <w:t>владеть: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-знаниями о своеобразии философии, ее месте в культуре, научных, философских и религиозных картинах мироздания, сущности, назначении и смысле жизни человека;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-знаниями об условиях формирования личности, ее свободы, ответственности за сохранение жизни, природы, культуры; понимать роль насилия и ненасилия в истории и человеческом поведении, нравственных обязанностей человека по отношению к другим и самому себе;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-навыками и умениями речевой деятельности применительно к сфере бытовой и профессиональной коммуникации, основами публичной речи;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-формами деловой переписки, иметь представление о форме договоров, контрактов, патента;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-навыками подготовки текстовых документов в управленческой деятельности;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-основной иноязычной терминологией специальности;</w:t>
            </w:r>
          </w:p>
          <w:p w:rsidR="00060917" w:rsidRPr="006710A8" w:rsidRDefault="00060917" w:rsidP="007B5B71">
            <w:pPr>
              <w:pStyle w:val="ac"/>
              <w:spacing w:after="0"/>
              <w:jc w:val="both"/>
              <w:rPr>
                <w:rFonts w:ascii="Courier New" w:hAnsi="Courier New" w:cs="Courier New"/>
              </w:rPr>
            </w:pPr>
            <w:r w:rsidRPr="006710A8">
              <w:rPr>
                <w:rFonts w:ascii="Courier New" w:hAnsi="Courier New" w:cs="Courier New"/>
              </w:rPr>
              <w:t>-основами реферирования и аннотирования литературы по специальности;</w:t>
            </w:r>
          </w:p>
          <w:p w:rsidR="00060917" w:rsidRPr="004D05E8" w:rsidRDefault="00060917" w:rsidP="007B5B7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710A8">
              <w:rPr>
                <w:rFonts w:ascii="Courier New" w:hAnsi="Courier New" w:cs="Courier New"/>
                <w:sz w:val="20"/>
                <w:szCs w:val="20"/>
              </w:rPr>
              <w:t>-навыками самостоятельного порождения стилистически мотивированного текста, способами установления лингвистических связей между языками.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17" w:rsidRPr="00060917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6B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Кыргызский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2F6B">
              <w:rPr>
                <w:rFonts w:ascii="Courier New" w:hAnsi="Courier New" w:cs="Courier New"/>
                <w:sz w:val="20"/>
                <w:szCs w:val="20"/>
              </w:rPr>
              <w:t>язык,</w:t>
            </w:r>
          </w:p>
          <w:p w:rsidR="00060917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Русский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Иностранный язык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Отечественная история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Философия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60917" w:rsidRPr="004D05E8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D05E8">
              <w:rPr>
                <w:rFonts w:ascii="Courier New" w:hAnsi="Courier New" w:cs="Courier New"/>
                <w:sz w:val="20"/>
                <w:szCs w:val="20"/>
              </w:rPr>
              <w:t>Манасоведение</w:t>
            </w:r>
            <w:proofErr w:type="spellEnd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60917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60917" w:rsidRPr="004D05E8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60917" w:rsidRPr="004D05E8" w:rsidRDefault="00060917" w:rsidP="00F153A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60917" w:rsidRPr="008B67A7" w:rsidRDefault="00060917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7" w:rsidRPr="00060917" w:rsidRDefault="00060917" w:rsidP="00060917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60917">
              <w:rPr>
                <w:rFonts w:ascii="Courier New" w:hAnsi="Courier New" w:cs="Courier New"/>
                <w:sz w:val="20"/>
                <w:szCs w:val="20"/>
              </w:rPr>
              <w:t>ОК</w:t>
            </w:r>
            <w:proofErr w:type="gramEnd"/>
            <w:r w:rsidR="00C06C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60917">
              <w:rPr>
                <w:rFonts w:ascii="Courier New" w:hAnsi="Courier New" w:cs="Courier New"/>
                <w:sz w:val="20"/>
                <w:szCs w:val="20"/>
              </w:rPr>
              <w:t>1-3,</w:t>
            </w:r>
          </w:p>
          <w:p w:rsidR="00060917" w:rsidRDefault="00060917" w:rsidP="00C06C2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0917">
              <w:rPr>
                <w:rFonts w:ascii="Courier New" w:hAnsi="Courier New" w:cs="Courier New"/>
                <w:sz w:val="20"/>
                <w:szCs w:val="20"/>
              </w:rPr>
              <w:t>ИК</w:t>
            </w:r>
            <w:r w:rsidR="00C06C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60917">
              <w:rPr>
                <w:rFonts w:ascii="Courier New" w:hAnsi="Courier New" w:cs="Courier New"/>
                <w:sz w:val="20"/>
                <w:szCs w:val="20"/>
              </w:rPr>
              <w:t>1-4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60917" w:rsidRDefault="00060917" w:rsidP="00C06C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СЛК1-5,</w:t>
            </w:r>
          </w:p>
          <w:p w:rsidR="00060917" w:rsidRPr="008B67A7" w:rsidRDefault="00060917" w:rsidP="00C06C2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ПК</w:t>
            </w:r>
            <w:r w:rsidR="00C06C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9-15</w:t>
            </w:r>
          </w:p>
        </w:tc>
      </w:tr>
      <w:tr w:rsidR="00C06C29" w:rsidRPr="004D05E8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29" w:rsidRPr="006710A8" w:rsidRDefault="00C06C29" w:rsidP="00A752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4D05E8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9" w:rsidRPr="00C06C29" w:rsidRDefault="00C02F6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  <w:p w:rsidR="00C06C29" w:rsidRPr="00683008" w:rsidRDefault="00C06C29" w:rsidP="00A75278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4D05E8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4D05E8" w:rsidRDefault="00C06C29" w:rsidP="00A75278">
            <w:pPr>
              <w:ind w:firstLine="3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C29" w:rsidRPr="00CB355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29" w:rsidRPr="00CB3557" w:rsidRDefault="00C06C29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B3557">
              <w:rPr>
                <w:rFonts w:ascii="Courier New" w:hAnsi="Courier New" w:cs="Courier New"/>
                <w:b/>
                <w:sz w:val="16"/>
                <w:szCs w:val="16"/>
              </w:rPr>
              <w:t>Б.2.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CB355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B3557">
              <w:rPr>
                <w:rFonts w:ascii="Courier New" w:hAnsi="Courier New" w:cs="Courier New"/>
                <w:b/>
                <w:sz w:val="20"/>
                <w:szCs w:val="20"/>
              </w:rPr>
              <w:t>Математический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и естественнонаучный </w:t>
            </w:r>
            <w:r w:rsidRPr="00CB3557">
              <w:rPr>
                <w:rFonts w:ascii="Courier New" w:hAnsi="Courier New" w:cs="Courier New"/>
                <w:b/>
                <w:sz w:val="20"/>
                <w:szCs w:val="20"/>
              </w:rPr>
              <w:t xml:space="preserve"> цикл</w:t>
            </w:r>
            <w:proofErr w:type="gramStart"/>
            <w:r w:rsidR="007B5B7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7B5B71" w:rsidRPr="007B5B71">
              <w:rPr>
                <w:rFonts w:ascii="Courier New" w:hAnsi="Courier New" w:cs="Courier New"/>
                <w:b/>
                <w:sz w:val="16"/>
                <w:szCs w:val="16"/>
              </w:rPr>
              <w:t>(**)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29" w:rsidRPr="00683008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CB355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CB3557" w:rsidRDefault="00C06C29" w:rsidP="00A75278">
            <w:pPr>
              <w:ind w:firstLine="3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06C29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9" w:rsidRPr="008B67A7" w:rsidRDefault="00C06C29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683008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ind w:firstLine="3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06C29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9" w:rsidRPr="008B67A7" w:rsidRDefault="00C06C29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 xml:space="preserve">В результате изучения базовой части цикла </w:t>
            </w:r>
            <w:proofErr w:type="gramStart"/>
            <w:r w:rsidRPr="005505C3">
              <w:rPr>
                <w:rFonts w:ascii="Courier New" w:hAnsi="Courier New" w:cs="Courier New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5505C3">
              <w:rPr>
                <w:rFonts w:ascii="Courier New" w:hAnsi="Courier New" w:cs="Courier New"/>
                <w:sz w:val="20"/>
                <w:szCs w:val="20"/>
              </w:rPr>
              <w:t xml:space="preserve">  должен: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b/>
                <w:sz w:val="20"/>
                <w:szCs w:val="20"/>
              </w:rPr>
              <w:t>знать: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-основные понятия и методы математического анализа,  линейной алгебры, аналитической геометрии, теории функций комплексного переменного, дискретной математики, дифференциальных уравнений, теории вероятности и математической статистики;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-математические модели простейших систем и процессов в естествознании и технике;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-вероятностные модели для конкретных процессов и проводить необходимые расчеты в рамках построенной модели;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-методы теоретического и экспериментального исследования в физике, химии, экологии;</w:t>
            </w:r>
          </w:p>
          <w:p w:rsidR="00C06C29" w:rsidRPr="005505C3" w:rsidRDefault="00C06C29" w:rsidP="00C06C29">
            <w:pPr>
              <w:pStyle w:val="ac"/>
              <w:tabs>
                <w:tab w:val="left" w:pos="18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5505C3">
              <w:rPr>
                <w:rFonts w:ascii="Courier New" w:hAnsi="Courier New" w:cs="Courier New"/>
              </w:rPr>
              <w:t>понятие информации, способы ее хранения и обработки;</w:t>
            </w:r>
          </w:p>
          <w:p w:rsidR="00C06C29" w:rsidRPr="005505C3" w:rsidRDefault="00C06C29" w:rsidP="00C06C29">
            <w:pPr>
              <w:pStyle w:val="ac"/>
              <w:tabs>
                <w:tab w:val="left" w:pos="18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5505C3">
              <w:rPr>
                <w:rFonts w:ascii="Courier New" w:hAnsi="Courier New" w:cs="Courier New"/>
              </w:rPr>
              <w:t>структуру, принципы работы и основные возможности ЭВМ;</w:t>
            </w:r>
          </w:p>
          <w:p w:rsidR="00C06C29" w:rsidRPr="005505C3" w:rsidRDefault="00C06C29" w:rsidP="00C06C29">
            <w:pPr>
              <w:pStyle w:val="ac"/>
              <w:tabs>
                <w:tab w:val="left" w:pos="18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5505C3">
              <w:rPr>
                <w:rFonts w:ascii="Courier New" w:hAnsi="Courier New" w:cs="Courier New"/>
              </w:rPr>
              <w:t>основные типы алгоритмов, языки программирования и стандартное обеспечение своей профессиональной деятельности;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352BC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5505C3">
              <w:rPr>
                <w:rFonts w:ascii="Courier New" w:hAnsi="Courier New" w:cs="Courier New"/>
                <w:sz w:val="20"/>
                <w:szCs w:val="20"/>
              </w:rPr>
              <w:t>онцепции пространства и времени;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-принципы  симметрии и законы сохранения;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b/>
                <w:sz w:val="20"/>
                <w:szCs w:val="20"/>
              </w:rPr>
              <w:t>уметь: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-употреблять математические символики для выражения количественных и качественных отношений объектов;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-исследовать модели с учетом их иерархической структуры и оценкой пределов применимости полученных результатов;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-использовать основные приемы обработки экспериментальных данных;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-использовать возможности вычислительной техники и программного обеспечения;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-оценивать численные порядки величин, характерных для различных разделов естествознания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b/>
                <w:sz w:val="20"/>
                <w:szCs w:val="20"/>
              </w:rPr>
              <w:t xml:space="preserve">владеть: 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навыками применения математического моделирования;</w:t>
            </w:r>
          </w:p>
          <w:p w:rsidR="00C06C29" w:rsidRPr="005505C3" w:rsidRDefault="00C06C29" w:rsidP="00C06C29">
            <w:pPr>
              <w:tabs>
                <w:tab w:val="left" w:pos="18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-навыками применения современного математического инструментария для решения бизнес - задач; 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-математическими, статистическими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05C3">
              <w:rPr>
                <w:rFonts w:ascii="Courier New" w:hAnsi="Courier New" w:cs="Courier New"/>
                <w:sz w:val="20"/>
                <w:szCs w:val="20"/>
              </w:rPr>
              <w:t>количественными методами  решения типовых организационно-управленческих задач;</w:t>
            </w:r>
          </w:p>
          <w:p w:rsidR="00C06C29" w:rsidRPr="005505C3" w:rsidRDefault="00C06C29" w:rsidP="00C06C29">
            <w:pPr>
              <w:tabs>
                <w:tab w:val="left" w:pos="18"/>
                <w:tab w:val="left" w:pos="360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 xml:space="preserve">-навыками </w:t>
            </w:r>
            <w:proofErr w:type="gramStart"/>
            <w:r w:rsidRPr="005505C3"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 w:rsidRPr="005505C3">
              <w:rPr>
                <w:rFonts w:ascii="Courier New" w:hAnsi="Courier New" w:cs="Courier New"/>
                <w:sz w:val="20"/>
                <w:szCs w:val="20"/>
              </w:rPr>
              <w:t xml:space="preserve"> информации, способов ее хранения и обработки;</w:t>
            </w:r>
          </w:p>
          <w:p w:rsidR="00C06C29" w:rsidRPr="008B67A7" w:rsidRDefault="00C06C29" w:rsidP="00C06C2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05C3">
              <w:rPr>
                <w:rFonts w:ascii="Courier New" w:hAnsi="Courier New" w:cs="Courier New"/>
                <w:sz w:val="20"/>
                <w:szCs w:val="20"/>
              </w:rPr>
              <w:t>-программным обеспечением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05C3">
              <w:rPr>
                <w:rFonts w:ascii="Courier New" w:hAnsi="Courier New" w:cs="Courier New"/>
                <w:sz w:val="20"/>
                <w:szCs w:val="20"/>
              </w:rPr>
              <w:t>для работы с деловой информацией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05C3">
              <w:rPr>
                <w:rFonts w:ascii="Courier New" w:hAnsi="Courier New" w:cs="Courier New"/>
                <w:sz w:val="20"/>
                <w:szCs w:val="20"/>
              </w:rPr>
              <w:t xml:space="preserve">и основами </w:t>
            </w:r>
            <w:proofErr w:type="gramStart"/>
            <w:r w:rsidRPr="005505C3">
              <w:rPr>
                <w:rFonts w:ascii="Courier New" w:hAnsi="Courier New" w:cs="Courier New"/>
                <w:sz w:val="20"/>
                <w:szCs w:val="20"/>
              </w:rPr>
              <w:t>Интернет-технологий</w:t>
            </w:r>
            <w:proofErr w:type="gramEnd"/>
            <w:r w:rsidRPr="005505C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8B67A7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6C29">
              <w:rPr>
                <w:rFonts w:ascii="Courier New" w:hAnsi="Courier New" w:cs="Courier New"/>
                <w:sz w:val="20"/>
                <w:szCs w:val="20"/>
              </w:rPr>
              <w:t>Математика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C06C29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Информатика,</w:t>
            </w:r>
          </w:p>
          <w:p w:rsidR="00C06C29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Экология </w:t>
            </w:r>
          </w:p>
          <w:p w:rsidR="00C06C29" w:rsidRPr="00C06C29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C06C29" w:rsidRDefault="00C06C29" w:rsidP="00A75278">
            <w:pPr>
              <w:ind w:firstLine="34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06C29">
              <w:rPr>
                <w:rFonts w:ascii="Courier New" w:hAnsi="Courier New" w:cs="Courier New"/>
                <w:sz w:val="20"/>
                <w:szCs w:val="20"/>
              </w:rPr>
              <w:lastRenderedPageBreak/>
              <w:t>ОК</w:t>
            </w:r>
            <w:proofErr w:type="gramEnd"/>
            <w:r w:rsidRPr="00C06C29">
              <w:rPr>
                <w:rFonts w:ascii="Courier New" w:hAnsi="Courier New" w:cs="Courier New"/>
                <w:sz w:val="20"/>
                <w:szCs w:val="20"/>
              </w:rPr>
              <w:t xml:space="preserve"> 1-6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C06C29" w:rsidRDefault="00C06C29" w:rsidP="00A75278">
            <w:pPr>
              <w:ind w:firstLine="34"/>
              <w:rPr>
                <w:rFonts w:ascii="Courier New" w:hAnsi="Courier New" w:cs="Courier New"/>
                <w:sz w:val="20"/>
                <w:szCs w:val="20"/>
              </w:rPr>
            </w:pPr>
            <w:r w:rsidRPr="00C06C29">
              <w:rPr>
                <w:rFonts w:ascii="Courier New" w:hAnsi="Courier New" w:cs="Courier New"/>
                <w:sz w:val="20"/>
                <w:szCs w:val="20"/>
              </w:rPr>
              <w:t>ИК 4-6,</w:t>
            </w:r>
          </w:p>
          <w:p w:rsidR="00C06C29" w:rsidRPr="008B67A7" w:rsidRDefault="00C06C29" w:rsidP="00A75278">
            <w:pPr>
              <w:ind w:firstLine="34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ПК 1-6</w:t>
            </w:r>
          </w:p>
        </w:tc>
      </w:tr>
      <w:tr w:rsidR="00C06C29" w:rsidRPr="004D05E8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9" w:rsidRPr="006710A8" w:rsidRDefault="00C06C29" w:rsidP="00A752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4D05E8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Вариативная часть (знания, умения, навыки определяются ООП вуза)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Default="00C06C29" w:rsidP="00A752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6C29" w:rsidRPr="00C06C29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C06C29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06C29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4D05E8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4D05E8" w:rsidRDefault="00C06C29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C29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29" w:rsidRPr="007B5B71" w:rsidRDefault="00C06C29" w:rsidP="00A7527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5B71">
              <w:rPr>
                <w:rFonts w:ascii="Courier New" w:hAnsi="Courier New" w:cs="Courier New"/>
                <w:b/>
                <w:sz w:val="18"/>
                <w:szCs w:val="18"/>
              </w:rPr>
              <w:t>Б.3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683008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06C29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29" w:rsidRPr="008B67A7" w:rsidRDefault="00C06C29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B67A7">
              <w:rPr>
                <w:rFonts w:ascii="Courier New" w:hAnsi="Courier New" w:cs="Courier New"/>
                <w:b/>
                <w:sz w:val="20"/>
                <w:szCs w:val="20"/>
              </w:rPr>
              <w:t xml:space="preserve">Базовая часть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29" w:rsidRPr="00CD4007" w:rsidRDefault="00C06C29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29" w:rsidRPr="008B67A7" w:rsidRDefault="00C06C29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365BB" w:rsidRPr="008B67A7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8B67A7" w:rsidRDefault="00A365BB" w:rsidP="00A75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4D05E8" w:rsidRDefault="00A365BB" w:rsidP="00D7667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В результате изучения  базовой части цикла </w:t>
            </w:r>
            <w:proofErr w:type="gramStart"/>
            <w:r w:rsidRPr="004D05E8">
              <w:rPr>
                <w:rFonts w:ascii="Courier New" w:hAnsi="Courier New" w:cs="Courier New"/>
                <w:sz w:val="20"/>
                <w:szCs w:val="20"/>
              </w:rPr>
              <w:t>обучающийся</w:t>
            </w:r>
            <w:proofErr w:type="gramEnd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 должен: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b/>
                <w:sz w:val="20"/>
                <w:szCs w:val="20"/>
              </w:rPr>
              <w:t>знать:</w:t>
            </w:r>
          </w:p>
          <w:p w:rsidR="00A365BB" w:rsidRPr="004D05E8" w:rsidRDefault="00D76670" w:rsidP="00B352BC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365BB" w:rsidRPr="004D05E8">
              <w:rPr>
                <w:rFonts w:ascii="Courier New" w:hAnsi="Courier New" w:cs="Courier New"/>
                <w:sz w:val="20"/>
                <w:szCs w:val="20"/>
              </w:rPr>
              <w:t>зак</w:t>
            </w:r>
            <w:r w:rsidR="00B352BC">
              <w:rPr>
                <w:rFonts w:ascii="Courier New" w:hAnsi="Courier New" w:cs="Courier New"/>
                <w:sz w:val="20"/>
                <w:szCs w:val="20"/>
              </w:rPr>
              <w:t xml:space="preserve">ономерности </w:t>
            </w:r>
            <w:r w:rsidR="00A365BB" w:rsidRPr="004D05E8">
              <w:rPr>
                <w:rFonts w:ascii="Courier New" w:hAnsi="Courier New" w:cs="Courier New"/>
                <w:sz w:val="20"/>
                <w:szCs w:val="20"/>
              </w:rPr>
              <w:t>функционирования современной экономики на макр</w:t>
            </w:r>
            <w:proofErr w:type="gramStart"/>
            <w:r w:rsidR="00A365BB" w:rsidRPr="004D05E8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="00A365BB" w:rsidRPr="004D05E8">
              <w:rPr>
                <w:rFonts w:ascii="Courier New" w:hAnsi="Courier New" w:cs="Courier New"/>
                <w:sz w:val="20"/>
                <w:szCs w:val="20"/>
              </w:rPr>
              <w:t xml:space="preserve"> и микроуровне;</w:t>
            </w:r>
          </w:p>
          <w:p w:rsidR="00A365BB" w:rsidRPr="004D05E8" w:rsidRDefault="00D76670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365BB" w:rsidRPr="004D05E8">
              <w:rPr>
                <w:rFonts w:ascii="Courier New" w:hAnsi="Courier New" w:cs="Courier New"/>
                <w:sz w:val="20"/>
                <w:szCs w:val="20"/>
              </w:rPr>
              <w:t>основные понятия, категории  и инструменты экономической теории и прикладных экономических дисциплин;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- основные особенности ведущих школ и направлений экономической науки;</w:t>
            </w:r>
          </w:p>
          <w:p w:rsidR="00A365BB" w:rsidRPr="004D05E8" w:rsidRDefault="00A365BB" w:rsidP="00D76670">
            <w:pPr>
              <w:tabs>
                <w:tab w:val="left" w:pos="357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- методы построения эконометрических моделей объектов, явлений  и процессов;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-основы построения, расчета и анализа  современной системы показателей, характеризующих деятельность хозяйствующих субъектов на микр</w:t>
            </w:r>
            <w:proofErr w:type="gramStart"/>
            <w:r w:rsidRPr="004D05E8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и макроуровне;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- основные особенности кыргызской экономики, ее институциональную структуру, направления экономической политики государства;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b/>
                <w:sz w:val="20"/>
                <w:szCs w:val="20"/>
              </w:rPr>
              <w:t xml:space="preserve">уметь: 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анализировать во взаимосвязи экономические явления, процессы и институты на микр</w:t>
            </w:r>
            <w:proofErr w:type="gramStart"/>
            <w:r w:rsidRPr="004D05E8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и макроуровне;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выявлять проблемы экономического характера  при анализе конкретных ситуаций, предлагать способы 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lastRenderedPageBreak/>
              <w:t>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использовать источники экономической, социальной, управленческой информации;</w:t>
            </w:r>
          </w:p>
          <w:p w:rsidR="00A365BB" w:rsidRPr="004D05E8" w:rsidRDefault="00A365BB" w:rsidP="00D76670">
            <w:pPr>
              <w:widowControl w:val="0"/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 xml:space="preserve">анализировать и интерпретировать данные отечественной и зарубежной  статистики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осуществлять выбор инструментальных сре</w:t>
            </w:r>
            <w:proofErr w:type="gramStart"/>
            <w:r w:rsidRPr="004D05E8">
              <w:rPr>
                <w:rFonts w:ascii="Courier New" w:hAnsi="Courier New" w:cs="Courier New"/>
                <w:sz w:val="20"/>
              </w:rPr>
              <w:t>дств дл</w:t>
            </w:r>
            <w:proofErr w:type="gramEnd"/>
            <w:r w:rsidRPr="004D05E8">
              <w:rPr>
                <w:rFonts w:ascii="Courier New" w:hAnsi="Courier New" w:cs="Courier New"/>
                <w:sz w:val="20"/>
              </w:rPr>
              <w:t xml:space="preserve">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8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 xml:space="preserve">строить на основе описания ситуаций стандартные теоретические и  эконометрические модели, анализировать и содержательно интерпретировать полученные результаты; 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прогнозировать на основе стандартных  теоретических и  эконометрических моделей  поведение экономических агентов, развитие 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lastRenderedPageBreak/>
              <w:t>экономических процессов и явлений, на микр</w:t>
            </w:r>
            <w:proofErr w:type="gramStart"/>
            <w:r w:rsidRPr="004D05E8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 и макроуровне;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организовать выполнение конкретного порученного этапа работы;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организовать работу малого коллектива, рабочей группы; </w:t>
            </w:r>
          </w:p>
          <w:p w:rsidR="00A365BB" w:rsidRPr="004D05E8" w:rsidRDefault="00A365BB" w:rsidP="00D76670">
            <w:pPr>
              <w:numPr>
                <w:ilvl w:val="0"/>
                <w:numId w:val="18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разрабатывать проекты  в сфере экономики и бизнеса с учетом нормативно-правовых, ресурсных, административных и иных ограничений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b/>
                <w:sz w:val="20"/>
                <w:szCs w:val="20"/>
              </w:rPr>
              <w:t>владеть: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методологией экономического исследования;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современными методами сбора, обработки и анализа экономических и социальных данных;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современной методикой  построения эконометрических моделей;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4D05E8">
              <w:rPr>
                <w:rFonts w:ascii="Courier New" w:hAnsi="Courier New" w:cs="Courier New"/>
                <w:sz w:val="20"/>
              </w:rPr>
              <w:t>о-</w:t>
            </w:r>
            <w:proofErr w:type="gramEnd"/>
            <w:r w:rsidRPr="004D05E8">
              <w:rPr>
                <w:rFonts w:ascii="Courier New" w:hAnsi="Courier New" w:cs="Courier New"/>
                <w:sz w:val="20"/>
              </w:rPr>
              <w:t xml:space="preserve"> и макроуровне;</w:t>
            </w:r>
          </w:p>
          <w:p w:rsidR="00A365BB" w:rsidRPr="004D05E8" w:rsidRDefault="00A365BB" w:rsidP="00D76670">
            <w:pPr>
              <w:pStyle w:val="a3"/>
              <w:numPr>
                <w:ilvl w:val="0"/>
                <w:numId w:val="19"/>
              </w:numPr>
              <w:tabs>
                <w:tab w:val="num" w:pos="252"/>
              </w:tabs>
              <w:spacing w:line="240" w:lineRule="auto"/>
              <w:ind w:left="0" w:firstLine="0"/>
              <w:rPr>
                <w:rFonts w:ascii="Courier New" w:hAnsi="Courier New" w:cs="Courier New"/>
                <w:sz w:val="20"/>
              </w:rPr>
            </w:pPr>
            <w:r w:rsidRPr="004D05E8">
              <w:rPr>
                <w:rFonts w:ascii="Courier New" w:hAnsi="Courier New" w:cs="Courier New"/>
                <w:sz w:val="20"/>
              </w:rPr>
              <w:t>навыками самостоятельной работы, самоорганизации и организации выполнения поручений;</w:t>
            </w:r>
          </w:p>
          <w:p w:rsidR="00A365BB" w:rsidRPr="004D05E8" w:rsidRDefault="00A365BB" w:rsidP="00D766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-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A365BB" w:rsidRDefault="00A365B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>кроэкономика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4D05E8">
              <w:rPr>
                <w:rFonts w:ascii="Courier New" w:hAnsi="Courier New" w:cs="Courier New"/>
                <w:sz w:val="20"/>
                <w:szCs w:val="20"/>
              </w:rPr>
              <w:t>кроэкономика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Мировая экономика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Pr="004D05E8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Национальная экономика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Финансы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Pr="004D05E8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05E8">
              <w:rPr>
                <w:rFonts w:ascii="Courier New" w:hAnsi="Courier New" w:cs="Courier New"/>
                <w:sz w:val="20"/>
                <w:szCs w:val="20"/>
              </w:rPr>
              <w:t>Деньги, кредит, банки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365BB" w:rsidRPr="004D05E8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учет,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и налогообложение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Статистика,</w:t>
            </w:r>
          </w:p>
          <w:p w:rsidR="00A365BB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Маркетинг,</w:t>
            </w:r>
          </w:p>
          <w:p w:rsidR="00A365BB" w:rsidRPr="00F25A0A" w:rsidRDefault="00A365BB" w:rsidP="00A365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Менеджмент,</w:t>
            </w:r>
          </w:p>
          <w:p w:rsidR="00A365BB" w:rsidRPr="008B67A7" w:rsidRDefault="00A365BB" w:rsidP="00A365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Экономический 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P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65BB">
              <w:rPr>
                <w:rFonts w:ascii="Courier New" w:hAnsi="Courier New" w:cs="Courier New"/>
                <w:sz w:val="20"/>
                <w:szCs w:val="20"/>
              </w:rPr>
              <w:t>ПК 1-15</w:t>
            </w:r>
          </w:p>
        </w:tc>
      </w:tr>
      <w:tr w:rsidR="00A365BB" w:rsidRPr="004D05E8" w:rsidTr="00A365BB">
        <w:trPr>
          <w:trHeight w:hRule="exact"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BB" w:rsidRDefault="00A365BB" w:rsidP="00A752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65BB" w:rsidRPr="006710A8" w:rsidRDefault="00A365BB" w:rsidP="00A752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5BB" w:rsidRPr="004D05E8" w:rsidRDefault="00A365BB" w:rsidP="00D7667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D05E8">
              <w:rPr>
                <w:rFonts w:ascii="Courier New" w:hAnsi="Courier New" w:cs="Courier New"/>
                <w:sz w:val="20"/>
                <w:szCs w:val="20"/>
              </w:rPr>
              <w:t xml:space="preserve">Вариативная часть (знания, умения, навыки определяются ООП вуза в соответствии  профиля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A365BB" w:rsidRDefault="00A365B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65BB">
              <w:rPr>
                <w:rFonts w:ascii="Courier New" w:hAnsi="Courier New" w:cs="Courier New"/>
                <w:b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BB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365BB" w:rsidRPr="004D05E8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BB" w:rsidRPr="004D05E8" w:rsidRDefault="00A365BB" w:rsidP="00A75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5BB" w:rsidRPr="004D05E8" w:rsidTr="00A365B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5B71">
              <w:rPr>
                <w:rFonts w:ascii="Courier New" w:hAnsi="Courier New" w:cs="Courier New"/>
                <w:b/>
                <w:sz w:val="18"/>
                <w:szCs w:val="18"/>
              </w:rPr>
              <w:t>Б.4.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7B5B71" w:rsidRDefault="00A365BB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7B5B71" w:rsidRDefault="00A365BB" w:rsidP="00A365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Pr="004D05E8" w:rsidRDefault="00A365BB" w:rsidP="00A7527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Pr="004D05E8" w:rsidRDefault="00A365BB" w:rsidP="00A75278">
            <w:pPr>
              <w:ind w:firstLine="24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5BB" w:rsidRPr="004D05E8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5B71">
              <w:rPr>
                <w:rFonts w:ascii="Courier New" w:hAnsi="Courier New" w:cs="Courier New"/>
                <w:b/>
                <w:sz w:val="18"/>
                <w:szCs w:val="18"/>
              </w:rPr>
              <w:t>Б.5.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7B5B71" w:rsidRDefault="00A365BB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 xml:space="preserve">Учебная и производственная </w:t>
            </w: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практик</w:t>
            </w:r>
            <w:proofErr w:type="gramStart"/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и(</w:t>
            </w:r>
            <w:proofErr w:type="gramEnd"/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практические навыки и умения определяются  ООП вуза)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ind w:firstLine="2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5BB" w:rsidRPr="004D05E8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5B71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Б.6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7B5B71" w:rsidRDefault="00A365BB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Итоговая государственная аттестация</w:t>
            </w:r>
            <w:proofErr w:type="gramStart"/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ind w:firstLine="2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65BB" w:rsidRPr="004D05E8" w:rsidTr="00A365BB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6710A8" w:rsidRDefault="00A365BB" w:rsidP="00A752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Pr="007B5B71" w:rsidRDefault="00A365BB" w:rsidP="00A7527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Pr="007B5B71" w:rsidRDefault="00A365BB" w:rsidP="00A7527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5B71">
              <w:rPr>
                <w:rFonts w:ascii="Courier New" w:hAnsi="Courier New" w:cs="Courier New"/>
                <w:b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BB" w:rsidRPr="004D05E8" w:rsidRDefault="00A365BB" w:rsidP="00A75278">
            <w:pPr>
              <w:ind w:firstLine="24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50D41" w:rsidRDefault="00950D41" w:rsidP="00950D41">
      <w:pPr>
        <w:rPr>
          <w:rFonts w:ascii="Courier New" w:hAnsi="Courier New" w:cs="Courier New"/>
          <w:sz w:val="19"/>
          <w:szCs w:val="19"/>
        </w:rPr>
      </w:pPr>
    </w:p>
    <w:p w:rsidR="00950D41" w:rsidRPr="00D16764" w:rsidRDefault="00950D41" w:rsidP="00950D41">
      <w:pPr>
        <w:rPr>
          <w:rFonts w:ascii="Courier New" w:hAnsi="Courier New" w:cs="Courier New"/>
          <w:sz w:val="19"/>
          <w:szCs w:val="19"/>
        </w:rPr>
      </w:pPr>
    </w:p>
    <w:p w:rsidR="00950D41" w:rsidRDefault="00D76670" w:rsidP="00950D41">
      <w:pPr>
        <w:pStyle w:val="Style19"/>
        <w:widowControl/>
        <w:spacing w:line="197" w:lineRule="exact"/>
        <w:ind w:firstLine="0"/>
        <w:rPr>
          <w:rFonts w:ascii="Courier New" w:hAnsi="Courier New" w:cs="Courier New"/>
          <w:bCs/>
          <w:i/>
          <w:iCs/>
          <w:sz w:val="19"/>
          <w:szCs w:val="19"/>
        </w:rPr>
      </w:pPr>
      <w:proofErr w:type="gramStart"/>
      <w:r>
        <w:rPr>
          <w:rFonts w:ascii="Courier New" w:hAnsi="Courier New" w:cs="Courier New"/>
          <w:sz w:val="19"/>
          <w:szCs w:val="19"/>
        </w:rPr>
        <w:t>*</w:t>
      </w:r>
      <w:r w:rsidR="00950D41" w:rsidRPr="00D16764">
        <w:rPr>
          <w:rFonts w:ascii="Courier New" w:hAnsi="Courier New" w:cs="Courier New"/>
          <w:sz w:val="19"/>
          <w:szCs w:val="19"/>
        </w:rPr>
        <w:t>)</w:t>
      </w:r>
      <w:r w:rsidR="00950D41" w:rsidRPr="00D16764">
        <w:rPr>
          <w:rFonts w:ascii="Courier New" w:hAnsi="Courier New" w:cs="Courier New"/>
          <w:bCs/>
          <w:i/>
          <w:iCs/>
          <w:sz w:val="19"/>
          <w:szCs w:val="19"/>
        </w:rPr>
        <w:t xml:space="preserve"> </w:t>
      </w:r>
      <w:r w:rsidR="007B5B71">
        <w:rPr>
          <w:rFonts w:ascii="Courier New" w:hAnsi="Courier New" w:cs="Courier New"/>
          <w:bCs/>
          <w:i/>
          <w:iCs/>
          <w:sz w:val="19"/>
          <w:szCs w:val="19"/>
        </w:rPr>
        <w:t>1.</w:t>
      </w:r>
      <w:proofErr w:type="gramEnd"/>
      <w:r w:rsidR="00950D41">
        <w:rPr>
          <w:rFonts w:ascii="Courier New" w:hAnsi="Courier New" w:cs="Courier New"/>
          <w:bCs/>
          <w:i/>
          <w:iCs/>
          <w:sz w:val="19"/>
          <w:szCs w:val="19"/>
        </w:rPr>
        <w:t xml:space="preserve">  </w:t>
      </w:r>
      <w:r w:rsidR="007B5B71">
        <w:rPr>
          <w:rFonts w:ascii="Courier New" w:hAnsi="Courier New" w:cs="Courier New"/>
          <w:bCs/>
          <w:i/>
          <w:iCs/>
          <w:sz w:val="19"/>
          <w:szCs w:val="19"/>
        </w:rPr>
        <w:t>Трудоемкость  отдельных дисциплин, входящих в ЦД ООП, задается в интервале до 10 кредитов (зачетных единиц).</w:t>
      </w:r>
    </w:p>
    <w:p w:rsidR="007B5B71" w:rsidRDefault="007B5B71" w:rsidP="00950D41">
      <w:pPr>
        <w:pStyle w:val="Style19"/>
        <w:widowControl/>
        <w:spacing w:line="197" w:lineRule="exact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i/>
          <w:iCs/>
          <w:sz w:val="19"/>
          <w:szCs w:val="19"/>
        </w:rPr>
        <w:t>2.Суммарная трудоемкость базовых составляющих ЦД ООП Б.1,Б.2,Б.3 должна составлять не менее 50% от общей</w:t>
      </w:r>
      <w:r w:rsidR="00836850">
        <w:rPr>
          <w:rFonts w:ascii="Courier New" w:hAnsi="Courier New" w:cs="Courier New"/>
          <w:bCs/>
          <w:i/>
          <w:iCs/>
          <w:sz w:val="19"/>
          <w:szCs w:val="19"/>
        </w:rPr>
        <w:t xml:space="preserve"> трудоемкости указанных ЦД ООП.</w:t>
      </w:r>
    </w:p>
    <w:p w:rsidR="007B5B71" w:rsidRDefault="00D76670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bCs/>
          <w:iCs/>
          <w:sz w:val="19"/>
          <w:szCs w:val="19"/>
        </w:rPr>
      </w:pPr>
      <w:r>
        <w:rPr>
          <w:rFonts w:ascii="Courier New" w:hAnsi="Courier New" w:cs="Courier New"/>
          <w:bCs/>
          <w:iCs/>
          <w:sz w:val="19"/>
          <w:szCs w:val="19"/>
        </w:rPr>
        <w:t>**</w:t>
      </w:r>
      <w:r w:rsidR="00950D41">
        <w:rPr>
          <w:rStyle w:val="FontStyle74"/>
          <w:i/>
          <w:sz w:val="24"/>
          <w:szCs w:val="24"/>
        </w:rPr>
        <w:t xml:space="preserve">) </w:t>
      </w:r>
      <w:r w:rsidR="00836850" w:rsidRPr="00836850">
        <w:rPr>
          <w:rFonts w:ascii="Courier New" w:hAnsi="Courier New" w:cs="Courier New"/>
          <w:bCs/>
          <w:iCs/>
          <w:sz w:val="19"/>
          <w:szCs w:val="19"/>
        </w:rPr>
        <w:t>Наименование ЦД Б.2</w:t>
      </w:r>
      <w:r w:rsidR="00836850">
        <w:rPr>
          <w:rStyle w:val="FontStyle74"/>
          <w:i/>
          <w:sz w:val="24"/>
          <w:szCs w:val="24"/>
        </w:rPr>
        <w:t xml:space="preserve">  </w:t>
      </w:r>
      <w:r w:rsidR="00836850" w:rsidRPr="00836850">
        <w:rPr>
          <w:rFonts w:ascii="Courier New" w:hAnsi="Courier New" w:cs="Courier New"/>
          <w:bCs/>
          <w:iCs/>
          <w:sz w:val="19"/>
          <w:szCs w:val="19"/>
        </w:rPr>
        <w:t xml:space="preserve">определяются  с учетом  особенности образовательной </w:t>
      </w:r>
      <w:proofErr w:type="spellStart"/>
      <w:r w:rsidR="00836850">
        <w:rPr>
          <w:rFonts w:ascii="Courier New" w:hAnsi="Courier New" w:cs="Courier New"/>
          <w:bCs/>
          <w:iCs/>
          <w:sz w:val="19"/>
          <w:szCs w:val="19"/>
        </w:rPr>
        <w:t>области</w:t>
      </w:r>
      <w:proofErr w:type="gramStart"/>
      <w:r w:rsidR="00836850">
        <w:rPr>
          <w:rFonts w:ascii="Courier New" w:hAnsi="Courier New" w:cs="Courier New"/>
          <w:bCs/>
          <w:iCs/>
          <w:sz w:val="19"/>
          <w:szCs w:val="19"/>
        </w:rPr>
        <w:t>,в</w:t>
      </w:r>
      <w:proofErr w:type="spellEnd"/>
      <w:proofErr w:type="gramEnd"/>
      <w:r w:rsidR="00836850">
        <w:rPr>
          <w:rFonts w:ascii="Courier New" w:hAnsi="Courier New" w:cs="Courier New"/>
          <w:bCs/>
          <w:iCs/>
          <w:sz w:val="19"/>
          <w:szCs w:val="19"/>
        </w:rPr>
        <w:t xml:space="preserve"> которую входит направление подготовки.</w:t>
      </w:r>
    </w:p>
    <w:p w:rsidR="00950D41" w:rsidRPr="00D87099" w:rsidRDefault="00836850" w:rsidP="00950D41">
      <w:pPr>
        <w:pStyle w:val="Style18"/>
        <w:widowControl/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Cs/>
          <w:iCs/>
          <w:sz w:val="19"/>
          <w:szCs w:val="19"/>
        </w:rPr>
        <w:t>***)  Итоговая г</w:t>
      </w:r>
      <w:r w:rsidRPr="00D87099">
        <w:rPr>
          <w:rFonts w:ascii="Courier New" w:hAnsi="Courier New" w:cs="Courier New"/>
          <w:sz w:val="20"/>
          <w:szCs w:val="20"/>
        </w:rPr>
        <w:t>осударствен</w:t>
      </w:r>
      <w:r>
        <w:rPr>
          <w:rFonts w:ascii="Courier New" w:hAnsi="Courier New" w:cs="Courier New"/>
          <w:sz w:val="20"/>
          <w:szCs w:val="20"/>
        </w:rPr>
        <w:t>ная аттестация включает защиту бакалаврской выпускной квалификационной  работы.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Государственные аттестационные испытания вводятся  по усмотрению вуза.  </w:t>
      </w:r>
    </w:p>
    <w:p w:rsidR="00950D41" w:rsidRDefault="00950D41" w:rsidP="00950D41"/>
    <w:p w:rsidR="00950D41" w:rsidRDefault="00950D41" w:rsidP="00950D41">
      <w:pPr>
        <w:pStyle w:val="Style18"/>
        <w:widowControl/>
        <w:spacing w:line="230" w:lineRule="exact"/>
        <w:ind w:firstLine="514"/>
        <w:rPr>
          <w:b/>
          <w:sz w:val="20"/>
          <w:szCs w:val="20"/>
        </w:rPr>
      </w:pPr>
    </w:p>
    <w:p w:rsidR="00950D41" w:rsidRPr="006A735D" w:rsidRDefault="00950D41" w:rsidP="00950D41">
      <w:pPr>
        <w:pStyle w:val="Style56"/>
        <w:widowControl/>
        <w:ind w:firstLine="0"/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  <w:r w:rsidRPr="0057568D">
        <w:rPr>
          <w:rFonts w:ascii="Courier New" w:hAnsi="Courier New" w:cs="Courier New"/>
          <w:b/>
          <w:i/>
          <w:iCs/>
          <w:sz w:val="20"/>
          <w:szCs w:val="20"/>
        </w:rPr>
        <w:t xml:space="preserve">5.3. </w:t>
      </w:r>
      <w:r w:rsidRPr="006A735D">
        <w:rPr>
          <w:rFonts w:ascii="Courier New" w:hAnsi="Courier New" w:cs="Courier New"/>
          <w:b/>
          <w:i/>
          <w:iCs/>
          <w:sz w:val="20"/>
          <w:szCs w:val="20"/>
        </w:rPr>
        <w:t xml:space="preserve">Требования к условиям реализации </w:t>
      </w:r>
      <w:r w:rsidRPr="006A735D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ООП </w:t>
      </w:r>
      <w:r w:rsidRPr="006A735D">
        <w:rPr>
          <w:rFonts w:ascii="Courier New" w:hAnsi="Courier New" w:cs="Courier New"/>
          <w:b/>
          <w:i/>
          <w:iCs/>
          <w:sz w:val="20"/>
          <w:szCs w:val="20"/>
        </w:rPr>
        <w:t>подготовки бакалавров</w:t>
      </w:r>
    </w:p>
    <w:p w:rsidR="00950D41" w:rsidRPr="0057568D" w:rsidRDefault="00950D41" w:rsidP="00950D41">
      <w:pPr>
        <w:pStyle w:val="Style31"/>
        <w:widowControl/>
        <w:tabs>
          <w:tab w:val="left" w:pos="1128"/>
        </w:tabs>
        <w:spacing w:line="240" w:lineRule="auto"/>
        <w:ind w:firstLine="0"/>
        <w:rPr>
          <w:rFonts w:ascii="Courier New" w:hAnsi="Courier New" w:cs="Courier New"/>
          <w:b/>
          <w:i/>
          <w:iCs/>
          <w:sz w:val="20"/>
          <w:szCs w:val="20"/>
        </w:rPr>
      </w:pP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5.3.1.</w:t>
      </w:r>
      <w:r w:rsidRPr="0057568D">
        <w:rPr>
          <w:rFonts w:ascii="Courier New" w:hAnsi="Courier New" w:cs="Courier New"/>
          <w:i/>
          <w:iCs/>
          <w:sz w:val="20"/>
          <w:szCs w:val="20"/>
        </w:rPr>
        <w:tab/>
      </w: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Кадровое обеспечение учебного процесса</w:t>
      </w:r>
    </w:p>
    <w:p w:rsidR="00950D41" w:rsidRPr="0057568D" w:rsidRDefault="00950D41" w:rsidP="00950D41">
      <w:pPr>
        <w:pStyle w:val="Style18"/>
        <w:widowControl/>
        <w:ind w:firstLine="518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950D41" w:rsidRPr="0057568D" w:rsidRDefault="00950D41" w:rsidP="00950D41">
      <w:pPr>
        <w:pStyle w:val="Style18"/>
        <w:widowControl/>
        <w:ind w:firstLine="514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Преподаватели профессионального цикла, как правило, должны иметь ученую степень кандидата, доктора наук и (или) опыт деятельности в соответствующей профессиональной сфере.</w:t>
      </w:r>
    </w:p>
    <w:p w:rsidR="00950D41" w:rsidRDefault="00950D41" w:rsidP="00950D41">
      <w:pPr>
        <w:pStyle w:val="Style18"/>
        <w:widowControl/>
        <w:tabs>
          <w:tab w:val="left" w:leader="underscore" w:pos="4675"/>
        </w:tabs>
        <w:ind w:firstLine="518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Доля преподавателей, имеющих степень кандидата или доктора наук, в общем числе преподавателей, обеспечивающих образовательный процесс </w:t>
      </w:r>
      <w:proofErr w:type="gramStart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по</w:t>
      </w:r>
      <w:proofErr w:type="gramEnd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 данной ООП, должна быть не менее _</w:t>
      </w:r>
      <w:r w:rsidR="001F0F50">
        <w:rPr>
          <w:rFonts w:ascii="Courier New" w:hAnsi="Courier New" w:cs="Courier New"/>
          <w:bCs/>
          <w:i/>
          <w:iCs/>
          <w:sz w:val="20"/>
          <w:szCs w:val="20"/>
        </w:rPr>
        <w:t>30</w:t>
      </w: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 %.</w:t>
      </w:r>
    </w:p>
    <w:p w:rsidR="00836850" w:rsidRDefault="00836850" w:rsidP="00950D41">
      <w:pPr>
        <w:pStyle w:val="Style18"/>
        <w:widowControl/>
        <w:tabs>
          <w:tab w:val="left" w:leader="underscore" w:pos="4675"/>
        </w:tabs>
        <w:ind w:firstLine="518"/>
        <w:rPr>
          <w:rFonts w:ascii="Courier New" w:hAnsi="Courier New" w:cs="Courier New"/>
          <w:bCs/>
          <w:i/>
          <w:iCs/>
          <w:sz w:val="20"/>
          <w:szCs w:val="20"/>
        </w:rPr>
      </w:pPr>
      <w:r>
        <w:rPr>
          <w:rFonts w:ascii="Courier New" w:hAnsi="Courier New" w:cs="Courier New"/>
          <w:bCs/>
          <w:i/>
          <w:iCs/>
          <w:sz w:val="20"/>
          <w:szCs w:val="20"/>
        </w:rPr>
        <w:t>До 10% от общего числа преподавателей, имеющих ученую степень и/или ученое звание, может быть заменено  преподавателями, имеющими стаж практической  работы по данному направлению (профилю) на должностях руководителей  или ведущих специалистов более 10 лет.</w:t>
      </w:r>
    </w:p>
    <w:p w:rsidR="00950D41" w:rsidRDefault="00950D41" w:rsidP="00950D41">
      <w:pPr>
        <w:pStyle w:val="Style18"/>
        <w:widowControl/>
        <w:tabs>
          <w:tab w:val="left" w:leader="underscore" w:pos="0"/>
        </w:tabs>
        <w:ind w:firstLine="518"/>
        <w:rPr>
          <w:rFonts w:ascii="Courier New" w:hAnsi="Courier New" w:cs="Courier New"/>
          <w:b/>
          <w:i/>
          <w:iCs/>
          <w:sz w:val="20"/>
          <w:szCs w:val="20"/>
        </w:rPr>
      </w:pP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5.3.2.</w:t>
      </w:r>
      <w:r w:rsidRPr="0057568D">
        <w:rPr>
          <w:rFonts w:ascii="Courier New" w:hAnsi="Courier New" w:cs="Courier New"/>
          <w:i/>
          <w:iCs/>
          <w:sz w:val="20"/>
          <w:szCs w:val="20"/>
        </w:rPr>
        <w:tab/>
      </w: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Учебно-методическое и информацио</w:t>
      </w:r>
      <w:r>
        <w:rPr>
          <w:rFonts w:ascii="Courier New" w:hAnsi="Courier New" w:cs="Courier New"/>
          <w:b/>
          <w:i/>
          <w:iCs/>
          <w:sz w:val="20"/>
          <w:szCs w:val="20"/>
        </w:rPr>
        <w:t xml:space="preserve">нно </w:t>
      </w: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обеспечение учебного процесса</w:t>
      </w:r>
      <w:r>
        <w:rPr>
          <w:rFonts w:ascii="Courier New" w:hAnsi="Courier New" w:cs="Courier New"/>
          <w:b/>
          <w:i/>
          <w:iCs/>
          <w:sz w:val="20"/>
          <w:szCs w:val="20"/>
        </w:rPr>
        <w:t xml:space="preserve"> </w:t>
      </w:r>
    </w:p>
    <w:p w:rsidR="00950D41" w:rsidRPr="00166449" w:rsidRDefault="00950D41" w:rsidP="00950D41">
      <w:pPr>
        <w:pStyle w:val="Style18"/>
        <w:widowControl/>
        <w:tabs>
          <w:tab w:val="left" w:leader="underscore" w:pos="4675"/>
        </w:tabs>
        <w:ind w:firstLine="518"/>
        <w:rPr>
          <w:rFonts w:ascii="Courier New" w:hAnsi="Courier New" w:cs="Courier New"/>
          <w:b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</w:t>
      </w:r>
      <w:r w:rsidRPr="0057568D">
        <w:rPr>
          <w:rFonts w:ascii="Courier New" w:hAnsi="Courier New" w:cs="Courier New"/>
          <w:b/>
          <w:sz w:val="20"/>
          <w:szCs w:val="20"/>
        </w:rPr>
        <w:t>(</w:t>
      </w:r>
      <w:r w:rsidRPr="0057568D">
        <w:rPr>
          <w:rFonts w:ascii="Courier New" w:hAnsi="Courier New" w:cs="Courier New"/>
          <w:sz w:val="20"/>
          <w:szCs w:val="20"/>
        </w:rPr>
        <w:t>определяются с учетом формируемых компетенций).</w:t>
      </w:r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(курсов, модулей) должно быть представлено в сети Интернет или локальной сети образовательного учреждения.</w:t>
      </w:r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Внеаудиторная работа </w:t>
      </w:r>
      <w:proofErr w:type="gramStart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обучающихся</w:t>
      </w:r>
      <w:proofErr w:type="gramEnd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 должна сопровождаться методическим обеспечением и обоснованием времени, затрачиваемого на ее выполнение. </w:t>
      </w:r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Во время самостоятельной </w:t>
      </w:r>
      <w:proofErr w:type="gramStart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подготовки</w:t>
      </w:r>
      <w:proofErr w:type="gramEnd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 обучающиеся должны быть обеспечены доступом к сети Интернет.</w:t>
      </w:r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Каждый обучающийся по основной образовательной программе  должен быть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</w:t>
      </w: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>гуманитарного, социального и экономического цикла – за последние 5 лет) из расчета не менее 25 экземпляров таких изданий на каждые 100 обучающихся.</w:t>
      </w:r>
      <w:proofErr w:type="gramEnd"/>
    </w:p>
    <w:p w:rsidR="00950D41" w:rsidRPr="0057568D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</w:t>
      </w:r>
      <w:proofErr w:type="gramStart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обучающихся</w:t>
      </w:r>
      <w:proofErr w:type="gramEnd"/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.</w:t>
      </w:r>
    </w:p>
    <w:p w:rsidR="00950D41" w:rsidRPr="0057568D" w:rsidRDefault="00950D41" w:rsidP="00950D41">
      <w:pPr>
        <w:pStyle w:val="Style18"/>
        <w:widowControl/>
        <w:spacing w:line="221" w:lineRule="exact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Каждому обучающемуся должен быть обеспечен доступ к комплектам библиотечного фонда, состоящего не менее чем из 10 наименований отечественных и не менее 3 наименований зарубежных журналов</w:t>
      </w:r>
    </w:p>
    <w:p w:rsidR="00950D41" w:rsidRPr="0057568D" w:rsidRDefault="00950D41" w:rsidP="00950D41">
      <w:pPr>
        <w:pStyle w:val="Style31"/>
        <w:widowControl/>
        <w:tabs>
          <w:tab w:val="left" w:pos="533"/>
        </w:tabs>
        <w:spacing w:line="230" w:lineRule="exact"/>
        <w:ind w:firstLine="0"/>
        <w:rPr>
          <w:rFonts w:ascii="Courier New" w:hAnsi="Courier New" w:cs="Courier New"/>
          <w:b/>
          <w:i/>
          <w:iCs/>
          <w:sz w:val="20"/>
          <w:szCs w:val="20"/>
        </w:rPr>
      </w:pP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5.3.3.</w:t>
      </w:r>
      <w:r w:rsidRPr="0057568D">
        <w:rPr>
          <w:rFonts w:ascii="Courier New" w:hAnsi="Courier New" w:cs="Courier New"/>
          <w:i/>
          <w:iCs/>
          <w:sz w:val="20"/>
          <w:szCs w:val="20"/>
        </w:rPr>
        <w:tab/>
      </w:r>
      <w:r w:rsidRPr="0057568D">
        <w:rPr>
          <w:rFonts w:ascii="Courier New" w:hAnsi="Courier New" w:cs="Courier New"/>
          <w:b/>
          <w:i/>
          <w:iCs/>
          <w:sz w:val="20"/>
          <w:szCs w:val="20"/>
        </w:rPr>
        <w:t>Материально-техническое обеспечение учебного процесса</w:t>
      </w:r>
    </w:p>
    <w:p w:rsidR="00950D41" w:rsidRPr="0057568D" w:rsidRDefault="00950D41" w:rsidP="00950D41">
      <w:pPr>
        <w:pStyle w:val="Style6"/>
        <w:widowControl/>
        <w:spacing w:line="226" w:lineRule="exact"/>
        <w:ind w:firstLine="384"/>
        <w:rPr>
          <w:rFonts w:ascii="Courier New" w:hAnsi="Courier New" w:cs="Courier New"/>
          <w:bCs/>
          <w:i/>
          <w:iCs/>
          <w:sz w:val="20"/>
          <w:szCs w:val="20"/>
        </w:rPr>
      </w:pP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 xml:space="preserve"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    и     научно-исследовательской     работы     студентов, предусмотренных учебным </w:t>
      </w:r>
      <w:r w:rsidRPr="0057568D">
        <w:rPr>
          <w:rFonts w:ascii="Courier New" w:hAnsi="Courier New" w:cs="Courier New"/>
          <w:b/>
          <w:i/>
          <w:iCs/>
          <w:sz w:val="20"/>
          <w:szCs w:val="20"/>
        </w:rPr>
        <w:t xml:space="preserve"> </w:t>
      </w:r>
      <w:r w:rsidRPr="0057568D">
        <w:rPr>
          <w:rFonts w:ascii="Courier New" w:hAnsi="Courier New" w:cs="Courier New"/>
          <w:bCs/>
          <w:i/>
          <w:iCs/>
          <w:sz w:val="20"/>
          <w:szCs w:val="20"/>
        </w:rPr>
        <w:t>планом вуза, соответствующей действующим санитарным и противопожарным правилам и нормам.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Минимально необходимый для реализации бакалаврской программы  перечень материально-технического обеспечения включает в себя специально оборудованные кабинеты и аудитории: компьютерные классы, лингафонные кабинеты, аудитории, оборудованные мультимедийными средствами обучения.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При использовании электронных изданий вуз должен обеспечить каждого обучающегося </w:t>
      </w: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с объемом изучаемых дисциплин.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Вуз обязан обеспечить доступность студентам к сетям типа Интернет из расчета не менее 1 входа на 50 пользователей.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Вуз должен быть обеспечен необходимым комплектом лицензионного программного обеспечения.</w:t>
      </w:r>
    </w:p>
    <w:p w:rsidR="00950D41" w:rsidRPr="0057568D" w:rsidRDefault="00950D41" w:rsidP="00950D41">
      <w:pPr>
        <w:pStyle w:val="Style64"/>
        <w:widowControl/>
        <w:spacing w:line="240" w:lineRule="auto"/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57568D">
        <w:rPr>
          <w:rFonts w:ascii="Courier New" w:hAnsi="Courier New" w:cs="Courier New"/>
          <w:b/>
          <w:i/>
          <w:iCs/>
          <w:sz w:val="20"/>
          <w:szCs w:val="20"/>
        </w:rPr>
        <w:t xml:space="preserve">5.3.4. Оценка качества подготовки выпускников. </w:t>
      </w:r>
    </w:p>
    <w:p w:rsidR="00950D41" w:rsidRPr="00E90918" w:rsidRDefault="00950D41" w:rsidP="00950D41">
      <w:pPr>
        <w:ind w:firstLine="539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Высшее учебное заведение обязано </w:t>
      </w: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обеспечивать гарантию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качества подготовки, в том числе путем: 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мониторинга, периодического рецензирования образовательных программ;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разработки объективных процедур оценки уровня знаний и умений обучающихся, компетенций выпускников;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обеспечении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компетентности преподавательского состава;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регулярном </w:t>
      </w: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проведении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</w:t>
      </w:r>
      <w:proofErr w:type="spell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самообследования</w:t>
      </w:r>
      <w:proofErr w:type="spell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950D41" w:rsidRPr="00E90918" w:rsidRDefault="00950D41" w:rsidP="00950D41">
      <w:pPr>
        <w:numPr>
          <w:ilvl w:val="1"/>
          <w:numId w:val="25"/>
        </w:numPr>
        <w:ind w:left="90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информировании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общественности о результатах своей деятельности, планах, инновациях.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 </w:t>
      </w:r>
    </w:p>
    <w:p w:rsidR="00950D41" w:rsidRPr="00E90918" w:rsidRDefault="00950D41" w:rsidP="00950D41">
      <w:pPr>
        <w:tabs>
          <w:tab w:val="num" w:pos="993"/>
        </w:tabs>
        <w:overflowPunct w:val="0"/>
        <w:autoSpaceDE w:val="0"/>
        <w:autoSpaceDN w:val="0"/>
        <w:adjustRightInd w:val="0"/>
        <w:ind w:right="5" w:firstLine="540"/>
        <w:jc w:val="both"/>
        <w:textAlignment w:val="baseline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Вузом должны быть созданы условия для максимального приближения  программ текущего контроля успеваемости и промежуточной </w:t>
      </w:r>
      <w:proofErr w:type="gramStart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>аттестации</w:t>
      </w:r>
      <w:proofErr w:type="gramEnd"/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обучающихся к условиям их будущей профессиональной деятельности – для чего кроме преподавателей конкретной дисциплины в качестве внешних экспертов должны активно привлекаться работодатели, преподаватели, читающие смежные дисциплины и т.п. 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lastRenderedPageBreak/>
        <w:t xml:space="preserve">Обучающимся,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 </w:t>
      </w:r>
    </w:p>
    <w:p w:rsidR="00950D41" w:rsidRPr="00E90918" w:rsidRDefault="00950D41" w:rsidP="00950D41">
      <w:pPr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Итоговая государственная аттестация включает защиту бакалаврской выпускной квалификационной работы. Государственный экзамен вводится по усмотрению вуза. </w:t>
      </w:r>
    </w:p>
    <w:p w:rsidR="00950D41" w:rsidRDefault="00950D41" w:rsidP="00950D41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540"/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Требования к содержанию, объему и структуре выпускной квалификационной работы (бакалаврской работы) определяются высшим учебным заведением на основании действующего Положения об итоговой  государственной аттестации выпускников высших учебных заведений, утвержденного </w:t>
      </w:r>
      <w:r w:rsidR="00836850">
        <w:rPr>
          <w:rFonts w:ascii="Courier New" w:hAnsi="Courier New" w:cs="Courier New"/>
          <w:bCs/>
          <w:i/>
          <w:iCs/>
          <w:sz w:val="20"/>
          <w:szCs w:val="20"/>
        </w:rPr>
        <w:t xml:space="preserve"> Министерством образования и науки </w:t>
      </w:r>
      <w:proofErr w:type="gramStart"/>
      <w:r w:rsidR="00836850">
        <w:rPr>
          <w:rFonts w:ascii="Courier New" w:hAnsi="Courier New" w:cs="Courier New"/>
          <w:bCs/>
          <w:i/>
          <w:iCs/>
          <w:sz w:val="20"/>
          <w:szCs w:val="20"/>
        </w:rPr>
        <w:t>КР</w:t>
      </w:r>
      <w:proofErr w:type="gramEnd"/>
      <w:r w:rsidR="00836850">
        <w:rPr>
          <w:rFonts w:ascii="Courier New" w:hAnsi="Courier New" w:cs="Courier New"/>
          <w:bCs/>
          <w:i/>
          <w:iCs/>
          <w:sz w:val="20"/>
          <w:szCs w:val="20"/>
        </w:rPr>
        <w:t>,  а также  данного  ГОС ВПО</w:t>
      </w:r>
      <w:r w:rsidRPr="00E90918">
        <w:rPr>
          <w:rFonts w:ascii="Courier New" w:hAnsi="Courier New" w:cs="Courier New"/>
          <w:bCs/>
          <w:i/>
          <w:iCs/>
          <w:sz w:val="20"/>
          <w:szCs w:val="20"/>
        </w:rPr>
        <w:t xml:space="preserve"> части требований к результатам освоения основной образовательной программы бакалавра.</w:t>
      </w:r>
    </w:p>
    <w:p w:rsidR="00950D41" w:rsidRDefault="00950D41" w:rsidP="00950D41">
      <w:pPr>
        <w:tabs>
          <w:tab w:val="left" w:pos="540"/>
          <w:tab w:val="left" w:pos="2670"/>
        </w:tabs>
        <w:rPr>
          <w:b/>
        </w:rPr>
      </w:pPr>
    </w:p>
    <w:p w:rsidR="00950D41" w:rsidRDefault="00950D41" w:rsidP="002F574E">
      <w:pPr>
        <w:tabs>
          <w:tab w:val="left" w:pos="540"/>
          <w:tab w:val="left" w:pos="2670"/>
        </w:tabs>
        <w:rPr>
          <w:rFonts w:ascii="Courier New" w:hAnsi="Courier New" w:cs="Courier New"/>
          <w:bCs/>
          <w:i/>
          <w:iCs/>
          <w:sz w:val="20"/>
          <w:szCs w:val="20"/>
        </w:rPr>
      </w:pPr>
      <w:r>
        <w:rPr>
          <w:b/>
        </w:rPr>
        <w:tab/>
      </w:r>
    </w:p>
    <w:p w:rsidR="00CE4FEC" w:rsidRDefault="00CE4FEC" w:rsidP="00950D41">
      <w:pPr>
        <w:jc w:val="both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*Перечень профилей и дисциплин </w:t>
      </w:r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предлагаемых УМО </w:t>
      </w:r>
      <w:proofErr w:type="spellStart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>МОиН</w:t>
      </w:r>
      <w:proofErr w:type="spellEnd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 </w:t>
      </w:r>
      <w:proofErr w:type="gramStart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>КР</w:t>
      </w:r>
      <w:proofErr w:type="gramEnd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  учитывается  согласно  специализации Вуза, рассматривается  и утверждается  на УМО </w:t>
      </w:r>
      <w:proofErr w:type="spellStart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>МОиН</w:t>
      </w:r>
      <w:proofErr w:type="spellEnd"/>
      <w:r w:rsidR="00A80082" w:rsidRPr="00A80082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 КР.</w:t>
      </w: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8C2D08" w:rsidRDefault="008C2D08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B352BC" w:rsidRDefault="00B352B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B352BC" w:rsidRDefault="00B352B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B352BC" w:rsidRDefault="00B352B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B352BC" w:rsidRDefault="00B352B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E4FEC" w:rsidRDefault="00CE4FEC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950D41" w:rsidRPr="006D2963" w:rsidRDefault="00950D41" w:rsidP="00950D41">
      <w:pPr>
        <w:ind w:firstLine="708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6D2963">
        <w:rPr>
          <w:rFonts w:ascii="Courier New" w:hAnsi="Courier New" w:cs="Courier New"/>
          <w:b/>
          <w:bCs/>
          <w:i/>
          <w:iCs/>
          <w:sz w:val="20"/>
          <w:szCs w:val="20"/>
        </w:rPr>
        <w:lastRenderedPageBreak/>
        <w:t>Составители:</w:t>
      </w:r>
    </w:p>
    <w:p w:rsidR="00950D41" w:rsidRDefault="00950D41" w:rsidP="00950D41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50D41" w:rsidRDefault="00950D41" w:rsidP="00950D41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34"/>
        <w:gridCol w:w="2977"/>
        <w:gridCol w:w="5528"/>
      </w:tblGrid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jc w:val="both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326737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Токсобаева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актыгуль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Асановна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326737" w:rsidP="0085792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Доктор экономических наук, профессор,</w:t>
            </w:r>
            <w:r w:rsidR="0085792D">
              <w:t xml:space="preserve"> </w:t>
            </w:r>
            <w:r w:rsidR="0085792D"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Заслуженный работник образования Кыргызской Республики</w:t>
            </w:r>
            <w:r w:rsid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д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иректор И</w:t>
            </w:r>
            <w:r w:rsid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нститута непрерывного открытого образования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им.М.Рыскулбекова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326737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Чолбаева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агын</w:t>
            </w:r>
            <w:proofErr w:type="spell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Дж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умабековна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326737" w:rsidP="00326737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профессор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</w:t>
            </w:r>
            <w:proofErr w:type="gram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афедрой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«Финансы и кредит» КЭУ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им.М.Рыскулбекова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Ногойбаева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Э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львира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Кубанычбековна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7177ED" w:rsidP="0085792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доцент,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</w:t>
            </w:r>
            <w:proofErr w:type="gramStart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афедрой</w:t>
            </w:r>
            <w:proofErr w:type="spell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«Бухгалтерск</w:t>
            </w:r>
            <w:r w:rsid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ого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учет</w:t>
            </w:r>
            <w:r w:rsid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 анализ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 w:rsidR="00A11214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 аудит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 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М.Рыскулбекова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Артыкбаева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ульмира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Шайкыдиновна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8C2D08" w:rsidP="008C2D0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оцент,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кафедры</w:t>
            </w:r>
            <w:r w:rsidR="007177ED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«Экономическ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ой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теори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и миров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ой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экономик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КЭУ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М.Рыскулбекова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Макембаева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Р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ита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Бектуровна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430839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 к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«Денежное обращение и банковское дело» 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Жапаров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урдубек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Турдалиевич</w:t>
            </w:r>
            <w:proofErr w:type="spellEnd"/>
          </w:p>
        </w:tc>
        <w:tc>
          <w:tcPr>
            <w:tcW w:w="5528" w:type="dxa"/>
          </w:tcPr>
          <w:p w:rsidR="00326737" w:rsidRPr="006D2963" w:rsidRDefault="0085792D" w:rsidP="008C2D0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профессор, 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нститута Экономики и финансов,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КНУ </w:t>
            </w:r>
            <w:proofErr w:type="spellStart"/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им.Ж.Баласагына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Кадыралиев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ыргак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Капарович</w:t>
            </w:r>
            <w:proofErr w:type="spellEnd"/>
          </w:p>
        </w:tc>
        <w:tc>
          <w:tcPr>
            <w:tcW w:w="5528" w:type="dxa"/>
          </w:tcPr>
          <w:p w:rsidR="00326737" w:rsidRPr="006D2963" w:rsidRDefault="0085792D" w:rsidP="00430839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физико-математических наук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 доцент,</w:t>
            </w:r>
            <w:r w:rsidRPr="0085792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ы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«Математика, экономика, финансы»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АУЦА 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430839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Ал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мбаева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ахадат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Бакировна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8C2D0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профессор,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кафедр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«Бухгалтерского учета и аудита»</w:t>
            </w:r>
            <w:proofErr w:type="gramStart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КНУ </w:t>
            </w:r>
            <w:proofErr w:type="spellStart"/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им.Ж.Баласагына</w:t>
            </w:r>
            <w:proofErr w:type="spell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Савин В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иктор Евгеньевич</w:t>
            </w:r>
          </w:p>
        </w:tc>
        <w:tc>
          <w:tcPr>
            <w:tcW w:w="5528" w:type="dxa"/>
          </w:tcPr>
          <w:p w:rsidR="00326737" w:rsidRPr="006D2963" w:rsidRDefault="00A11214" w:rsidP="00A1121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Доктор экономических наук, профессор,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екан факультета  экономики и финансов,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БГУ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К.Карасаева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Омуралиева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Д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амира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Кемеловна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8C2D0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Доктор экономических наук, профессор, 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ректор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8C2D08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НГУ </w:t>
            </w:r>
            <w:proofErr w:type="spellStart"/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им.С.Нааматова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Токторов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убанычбек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Кыдырмаматович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430839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доцент, з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ав. центра  производственной практики,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ш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ГУ</w:t>
            </w:r>
            <w:proofErr w:type="spellEnd"/>
          </w:p>
        </w:tc>
      </w:tr>
      <w:tr w:rsidR="00326737" w:rsidTr="00CE4FEC">
        <w:trPr>
          <w:trHeight w:val="649"/>
        </w:trPr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Карыбаева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Ч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олпон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Сакешовна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E17DBC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доцент,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ав</w:t>
            </w:r>
            <w:proofErr w:type="gramStart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.к</w:t>
            </w:r>
            <w:proofErr w:type="gram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афедрой</w:t>
            </w:r>
            <w:proofErr w:type="spellEnd"/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«Финансы и налогообложения»</w:t>
            </w:r>
            <w:r w:rsidR="00326737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ИГУ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им.К.</w:t>
            </w:r>
            <w:r w:rsid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</w:t>
            </w:r>
            <w:r w:rsidR="00430839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ыныстанова</w:t>
            </w:r>
            <w:proofErr w:type="spellEnd"/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A7527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Харун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Доган</w:t>
            </w:r>
            <w:proofErr w:type="spellEnd"/>
          </w:p>
        </w:tc>
        <w:tc>
          <w:tcPr>
            <w:tcW w:w="5528" w:type="dxa"/>
          </w:tcPr>
          <w:p w:rsidR="00326737" w:rsidRPr="006D2963" w:rsidRDefault="00CE4FEC" w:rsidP="00CE4FEC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И.о.</w:t>
            </w:r>
            <w:proofErr w:type="gram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,</w:t>
            </w:r>
            <w:proofErr w:type="spellStart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оцента,д</w:t>
            </w:r>
            <w:r w:rsidR="00A11214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октор</w:t>
            </w:r>
            <w:proofErr w:type="spellEnd"/>
            <w:r w:rsidR="00A11214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, </w:t>
            </w:r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Кыргызско-Турецкий университет «</w:t>
            </w:r>
            <w:proofErr w:type="spellStart"/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Манас</w:t>
            </w:r>
            <w:proofErr w:type="spellEnd"/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Кожошев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рзыбек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Орозбекович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A11214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Кандидат экономических наук,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заместитель министра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, </w:t>
            </w: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Министерство финансов Кыргызской Республики 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Карымшаков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амалбек</w:t>
            </w:r>
            <w:proofErr w:type="spellEnd"/>
          </w:p>
        </w:tc>
        <w:tc>
          <w:tcPr>
            <w:tcW w:w="5528" w:type="dxa"/>
          </w:tcPr>
          <w:p w:rsidR="00326737" w:rsidRPr="006D2963" w:rsidRDefault="00CE4FEC" w:rsidP="00CE4FEC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  <w:lang w:val="en-US"/>
              </w:rPr>
              <w:t>PhD</w:t>
            </w:r>
            <w:r w:rsidRPr="00CE4FE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д</w:t>
            </w:r>
            <w:r w:rsidR="00A11214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октор, </w:t>
            </w:r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Кыргызско-Турецкий университет «</w:t>
            </w:r>
            <w:proofErr w:type="spellStart"/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Манас</w:t>
            </w:r>
            <w:proofErr w:type="spellEnd"/>
            <w:r w:rsidR="00E17DBC" w:rsidRPr="00E17DBC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Нарынбаев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Т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урдубек</w:t>
            </w:r>
            <w:proofErr w:type="spellEnd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5528" w:type="dxa"/>
          </w:tcPr>
          <w:p w:rsidR="00326737" w:rsidRPr="006D2963" w:rsidRDefault="00A11214" w:rsidP="00F37E1B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Кандидат экономических наук, профессор, д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екан факультета Экономик</w:t>
            </w:r>
            <w:r w:rsidR="00F37E1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</w:t>
            </w:r>
            <w:r w:rsidR="00326737"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и Менеджмента, КГУСТА</w:t>
            </w:r>
          </w:p>
        </w:tc>
      </w:tr>
      <w:tr w:rsidR="00326737" w:rsidTr="00CE4FEC">
        <w:tc>
          <w:tcPr>
            <w:tcW w:w="534" w:type="dxa"/>
          </w:tcPr>
          <w:p w:rsidR="00326737" w:rsidRPr="006D2963" w:rsidRDefault="00326737" w:rsidP="007177ED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ind w:hanging="720"/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26737" w:rsidRPr="006D2963" w:rsidRDefault="00326737" w:rsidP="007177ED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Леднева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 xml:space="preserve"> Н</w:t>
            </w:r>
            <w:r w:rsidR="007177ED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ина Евгеньевна</w:t>
            </w:r>
          </w:p>
        </w:tc>
        <w:tc>
          <w:tcPr>
            <w:tcW w:w="5528" w:type="dxa"/>
          </w:tcPr>
          <w:p w:rsidR="00326737" w:rsidRPr="006D2963" w:rsidRDefault="00326737" w:rsidP="00A75278">
            <w:pPr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</w:pPr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Генеральный директор «</w:t>
            </w:r>
            <w:proofErr w:type="spellStart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Кыргызаудит</w:t>
            </w:r>
            <w:proofErr w:type="spellEnd"/>
            <w:r w:rsidRPr="006D2963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»</w:t>
            </w:r>
          </w:p>
        </w:tc>
      </w:tr>
    </w:tbl>
    <w:p w:rsidR="00950D41" w:rsidRPr="006D2963" w:rsidRDefault="00950D41" w:rsidP="00950D41">
      <w:pPr>
        <w:ind w:firstLine="708"/>
        <w:rPr>
          <w:rFonts w:ascii="Courier New" w:hAnsi="Courier New" w:cs="Courier New"/>
          <w:bCs/>
          <w:i/>
          <w:iCs/>
          <w:sz w:val="20"/>
          <w:szCs w:val="20"/>
        </w:rPr>
      </w:pPr>
    </w:p>
    <w:p w:rsidR="00950D41" w:rsidRDefault="00950D41" w:rsidP="00950D41"/>
    <w:p w:rsidR="00950D41" w:rsidRPr="00D72DE0" w:rsidRDefault="00950D41" w:rsidP="00950D41"/>
    <w:p w:rsidR="00B34C9D" w:rsidRDefault="00B34C9D"/>
    <w:sectPr w:rsidR="00B34C9D" w:rsidSect="00A75278">
      <w:footerReference w:type="default" r:id="rId8"/>
      <w:pgSz w:w="11907" w:h="16839" w:code="9"/>
      <w:pgMar w:top="1134" w:right="567" w:bottom="851" w:left="289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21" w:rsidRDefault="00342521" w:rsidP="00C248AD">
      <w:r>
        <w:separator/>
      </w:r>
    </w:p>
  </w:endnote>
  <w:endnote w:type="continuationSeparator" w:id="0">
    <w:p w:rsidR="00342521" w:rsidRDefault="00342521" w:rsidP="00C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0564"/>
      <w:docPartObj>
        <w:docPartGallery w:val="Page Numbers (Bottom of Page)"/>
        <w:docPartUnique/>
      </w:docPartObj>
    </w:sdtPr>
    <w:sdtEndPr/>
    <w:sdtContent>
      <w:p w:rsidR="008A07D6" w:rsidRDefault="008A07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7D6" w:rsidRDefault="008A07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21" w:rsidRDefault="00342521" w:rsidP="00C248AD">
      <w:r>
        <w:separator/>
      </w:r>
    </w:p>
  </w:footnote>
  <w:footnote w:type="continuationSeparator" w:id="0">
    <w:p w:rsidR="00342521" w:rsidRDefault="00342521" w:rsidP="00C2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672885"/>
    <w:multiLevelType w:val="hybridMultilevel"/>
    <w:tmpl w:val="751E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FCA"/>
    <w:multiLevelType w:val="hybridMultilevel"/>
    <w:tmpl w:val="9FA2AE24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A738BF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85D29"/>
    <w:multiLevelType w:val="hybridMultilevel"/>
    <w:tmpl w:val="651674BE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442"/>
    <w:multiLevelType w:val="hybridMultilevel"/>
    <w:tmpl w:val="DE2CBA2E"/>
    <w:lvl w:ilvl="0" w:tplc="0419000F">
      <w:start w:val="8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unga" w:hAnsi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179C5F49"/>
    <w:multiLevelType w:val="hybridMultilevel"/>
    <w:tmpl w:val="7498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72882"/>
    <w:multiLevelType w:val="hybridMultilevel"/>
    <w:tmpl w:val="5B460BBE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646DB"/>
    <w:multiLevelType w:val="hybridMultilevel"/>
    <w:tmpl w:val="1F88F1B8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27CB5004"/>
    <w:multiLevelType w:val="hybridMultilevel"/>
    <w:tmpl w:val="D0C22AF8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E6805"/>
    <w:multiLevelType w:val="hybridMultilevel"/>
    <w:tmpl w:val="8AB24AC4"/>
    <w:lvl w:ilvl="0" w:tplc="F048874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215F"/>
    <w:multiLevelType w:val="multilevel"/>
    <w:tmpl w:val="C128D2A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2"/>
        </w:tabs>
        <w:ind w:left="108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22"/>
        </w:tabs>
        <w:ind w:left="4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6"/>
        </w:tabs>
        <w:ind w:left="5896" w:hanging="1440"/>
      </w:pPr>
      <w:rPr>
        <w:rFonts w:hint="default"/>
      </w:rPr>
    </w:lvl>
  </w:abstractNum>
  <w:abstractNum w:abstractNumId="14">
    <w:nsid w:val="36256A3D"/>
    <w:multiLevelType w:val="hybridMultilevel"/>
    <w:tmpl w:val="C81C5D2C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56940"/>
    <w:multiLevelType w:val="hybridMultilevel"/>
    <w:tmpl w:val="168EB9FC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2734A"/>
    <w:multiLevelType w:val="hybridMultilevel"/>
    <w:tmpl w:val="FA4CD228"/>
    <w:lvl w:ilvl="0" w:tplc="61382CF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3B7C543C"/>
    <w:multiLevelType w:val="hybridMultilevel"/>
    <w:tmpl w:val="80CA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3EB32B5D"/>
    <w:multiLevelType w:val="multilevel"/>
    <w:tmpl w:val="B4B8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052293"/>
    <w:multiLevelType w:val="hybridMultilevel"/>
    <w:tmpl w:val="58AC28B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9267B"/>
    <w:multiLevelType w:val="hybridMultilevel"/>
    <w:tmpl w:val="CE10E478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E7B76"/>
    <w:multiLevelType w:val="hybridMultilevel"/>
    <w:tmpl w:val="5B2C174C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B12E7"/>
    <w:multiLevelType w:val="hybridMultilevel"/>
    <w:tmpl w:val="9C5E5F98"/>
    <w:lvl w:ilvl="0" w:tplc="5B2AD7B4">
      <w:start w:val="65535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4F5D7A02"/>
    <w:multiLevelType w:val="hybridMultilevel"/>
    <w:tmpl w:val="FFAC1AA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E60EB"/>
    <w:multiLevelType w:val="hybridMultilevel"/>
    <w:tmpl w:val="BDF27776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91B07"/>
    <w:multiLevelType w:val="hybridMultilevel"/>
    <w:tmpl w:val="B1F21D1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D5362"/>
    <w:multiLevelType w:val="hybridMultilevel"/>
    <w:tmpl w:val="DE2CBA2E"/>
    <w:lvl w:ilvl="0" w:tplc="0419000F">
      <w:start w:val="8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90019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unga" w:hAnsi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8">
    <w:nsid w:val="57F10869"/>
    <w:multiLevelType w:val="hybridMultilevel"/>
    <w:tmpl w:val="B4165CF0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92A98"/>
    <w:multiLevelType w:val="hybridMultilevel"/>
    <w:tmpl w:val="A12C85BA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2751"/>
    <w:multiLevelType w:val="multilevel"/>
    <w:tmpl w:val="EC2E2A7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7139BD"/>
    <w:multiLevelType w:val="hybridMultilevel"/>
    <w:tmpl w:val="9C2CB9C6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2BA"/>
    <w:multiLevelType w:val="multilevel"/>
    <w:tmpl w:val="8D0447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52D12E5"/>
    <w:multiLevelType w:val="hybridMultilevel"/>
    <w:tmpl w:val="F87C4E6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21C52"/>
    <w:multiLevelType w:val="hybridMultilevel"/>
    <w:tmpl w:val="53069B52"/>
    <w:lvl w:ilvl="0" w:tplc="5B2AD7B4">
      <w:start w:val="65535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13"/>
  </w:num>
  <w:num w:numId="4">
    <w:abstractNumId w:val="2"/>
  </w:num>
  <w:num w:numId="5">
    <w:abstractNumId w:val="10"/>
  </w:num>
  <w:num w:numId="6">
    <w:abstractNumId w:val="18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2"/>
  </w:num>
  <w:num w:numId="10">
    <w:abstractNumId w:val="25"/>
  </w:num>
  <w:num w:numId="11">
    <w:abstractNumId w:val="24"/>
  </w:num>
  <w:num w:numId="12">
    <w:abstractNumId w:val="22"/>
  </w:num>
  <w:num w:numId="13">
    <w:abstractNumId w:val="33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2"/>
  </w:num>
  <w:num w:numId="25">
    <w:abstractNumId w:val="6"/>
  </w:num>
  <w:num w:numId="26">
    <w:abstractNumId w:val="28"/>
  </w:num>
  <w:num w:numId="27">
    <w:abstractNumId w:val="29"/>
  </w:num>
  <w:num w:numId="28">
    <w:abstractNumId w:val="3"/>
  </w:num>
  <w:num w:numId="29">
    <w:abstractNumId w:val="19"/>
  </w:num>
  <w:num w:numId="30">
    <w:abstractNumId w:val="23"/>
  </w:num>
  <w:num w:numId="31">
    <w:abstractNumId w:val="31"/>
  </w:num>
  <w:num w:numId="32">
    <w:abstractNumId w:val="14"/>
  </w:num>
  <w:num w:numId="33">
    <w:abstractNumId w:val="5"/>
  </w:num>
  <w:num w:numId="34">
    <w:abstractNumId w:val="35"/>
  </w:num>
  <w:num w:numId="35">
    <w:abstractNumId w:val="7"/>
  </w:num>
  <w:num w:numId="36">
    <w:abstractNumId w:val="20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1"/>
    <w:rsid w:val="00060917"/>
    <w:rsid w:val="001F0264"/>
    <w:rsid w:val="001F0F50"/>
    <w:rsid w:val="0025409C"/>
    <w:rsid w:val="002F574E"/>
    <w:rsid w:val="00326737"/>
    <w:rsid w:val="00342521"/>
    <w:rsid w:val="00425B3D"/>
    <w:rsid w:val="00430839"/>
    <w:rsid w:val="0053020F"/>
    <w:rsid w:val="005E362C"/>
    <w:rsid w:val="0060281B"/>
    <w:rsid w:val="0070357F"/>
    <w:rsid w:val="007177ED"/>
    <w:rsid w:val="0073514A"/>
    <w:rsid w:val="007B45E6"/>
    <w:rsid w:val="007B5B71"/>
    <w:rsid w:val="00836850"/>
    <w:rsid w:val="0085792D"/>
    <w:rsid w:val="008A07D6"/>
    <w:rsid w:val="008C2D08"/>
    <w:rsid w:val="00950D41"/>
    <w:rsid w:val="009D49A6"/>
    <w:rsid w:val="00A10412"/>
    <w:rsid w:val="00A11214"/>
    <w:rsid w:val="00A365BB"/>
    <w:rsid w:val="00A75278"/>
    <w:rsid w:val="00A80082"/>
    <w:rsid w:val="00AD1915"/>
    <w:rsid w:val="00AD41F1"/>
    <w:rsid w:val="00B24C99"/>
    <w:rsid w:val="00B34C9D"/>
    <w:rsid w:val="00B352BC"/>
    <w:rsid w:val="00BA445C"/>
    <w:rsid w:val="00C02F6B"/>
    <w:rsid w:val="00C06C29"/>
    <w:rsid w:val="00C248AD"/>
    <w:rsid w:val="00C2686B"/>
    <w:rsid w:val="00CE4FEC"/>
    <w:rsid w:val="00D00F25"/>
    <w:rsid w:val="00D3253A"/>
    <w:rsid w:val="00D76670"/>
    <w:rsid w:val="00E17DBC"/>
    <w:rsid w:val="00E8421A"/>
    <w:rsid w:val="00EA6E3E"/>
    <w:rsid w:val="00F153A6"/>
    <w:rsid w:val="00F37E1B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D41"/>
    <w:pPr>
      <w:keepNext/>
      <w:keepLines/>
      <w:spacing w:before="200"/>
      <w:outlineLvl w:val="1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0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D4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0D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11">
    <w:name w:val="Style11"/>
    <w:basedOn w:val="a"/>
    <w:rsid w:val="00950D4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rsid w:val="00950D4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950D4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basedOn w:val="a0"/>
    <w:rsid w:val="00950D41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rsid w:val="00950D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950D4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basedOn w:val="a0"/>
    <w:rsid w:val="00950D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0"/>
    <w:basedOn w:val="a"/>
    <w:rsid w:val="00950D4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basedOn w:val="a0"/>
    <w:rsid w:val="00950D41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4">
    <w:name w:val="Font Style84"/>
    <w:basedOn w:val="a0"/>
    <w:rsid w:val="00950D4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4">
    <w:name w:val="Font Style94"/>
    <w:basedOn w:val="a0"/>
    <w:rsid w:val="00950D4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rsid w:val="00950D4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rsid w:val="00950D4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5">
    <w:name w:val="Style35"/>
    <w:basedOn w:val="a"/>
    <w:rsid w:val="00950D4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rsid w:val="00950D4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rsid w:val="00950D4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42">
    <w:name w:val="Style42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1368"/>
    </w:pPr>
  </w:style>
  <w:style w:type="character" w:customStyle="1" w:styleId="FontStyle77">
    <w:name w:val="Font Style77"/>
    <w:basedOn w:val="a0"/>
    <w:rsid w:val="00950D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rsid w:val="00950D41"/>
    <w:pPr>
      <w:widowControl w:val="0"/>
      <w:autoSpaceDE w:val="0"/>
      <w:autoSpaceDN w:val="0"/>
      <w:adjustRightInd w:val="0"/>
      <w:spacing w:line="216" w:lineRule="exact"/>
      <w:ind w:hanging="1757"/>
    </w:pPr>
  </w:style>
  <w:style w:type="paragraph" w:customStyle="1" w:styleId="Style62">
    <w:name w:val="Style62"/>
    <w:basedOn w:val="a"/>
    <w:rsid w:val="00950D4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950D4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rsid w:val="00950D4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28">
    <w:name w:val="Style28"/>
    <w:basedOn w:val="a"/>
    <w:rsid w:val="00950D41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44">
    <w:name w:val="Style44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950D4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950D4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950D4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60">
    <w:name w:val="Style60"/>
    <w:basedOn w:val="a"/>
    <w:rsid w:val="00950D41"/>
    <w:pPr>
      <w:widowControl w:val="0"/>
      <w:autoSpaceDE w:val="0"/>
      <w:autoSpaceDN w:val="0"/>
      <w:adjustRightInd w:val="0"/>
      <w:spacing w:line="197" w:lineRule="exact"/>
      <w:ind w:hanging="110"/>
    </w:pPr>
  </w:style>
  <w:style w:type="paragraph" w:customStyle="1" w:styleId="Style29">
    <w:name w:val="Style29"/>
    <w:basedOn w:val="a"/>
    <w:rsid w:val="00950D4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basedOn w:val="a0"/>
    <w:rsid w:val="00950D4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950D4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950D4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FontStyle69">
    <w:name w:val="Font Style69"/>
    <w:basedOn w:val="a0"/>
    <w:rsid w:val="00950D41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21">
    <w:name w:val="List Bullet 2"/>
    <w:basedOn w:val="a"/>
    <w:rsid w:val="00950D41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3">
    <w:name w:val="Body Text Indent"/>
    <w:aliases w:val="текст,Основной текст 1"/>
    <w:basedOn w:val="a"/>
    <w:link w:val="a4"/>
    <w:rsid w:val="00950D4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950D41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950D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0D41"/>
    <w:pPr>
      <w:ind w:left="720"/>
      <w:contextualSpacing/>
    </w:pPr>
  </w:style>
  <w:style w:type="paragraph" w:styleId="a6">
    <w:name w:val="header"/>
    <w:basedOn w:val="a"/>
    <w:link w:val="a7"/>
    <w:rsid w:val="00950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50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0D41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950D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950D4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950D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">
    <w:name w:val="Основной текст1"/>
    <w:basedOn w:val="a"/>
    <w:rsid w:val="00950D41"/>
    <w:pPr>
      <w:jc w:val="both"/>
    </w:pPr>
    <w:rPr>
      <w:i/>
      <w:szCs w:val="20"/>
    </w:rPr>
  </w:style>
  <w:style w:type="character" w:styleId="ab">
    <w:name w:val="Hyperlink"/>
    <w:basedOn w:val="a0"/>
    <w:uiPriority w:val="99"/>
    <w:rsid w:val="00950D41"/>
    <w:rPr>
      <w:color w:val="0000FF"/>
      <w:u w:val="single"/>
    </w:rPr>
  </w:style>
  <w:style w:type="paragraph" w:styleId="ac">
    <w:name w:val="Body Text"/>
    <w:basedOn w:val="a"/>
    <w:link w:val="ad"/>
    <w:rsid w:val="00950D41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5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50D41"/>
  </w:style>
  <w:style w:type="paragraph" w:styleId="ae">
    <w:name w:val="Balloon Text"/>
    <w:basedOn w:val="a"/>
    <w:link w:val="af"/>
    <w:rsid w:val="00950D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0D4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unhideWhenUsed/>
    <w:rsid w:val="00950D41"/>
    <w:rPr>
      <w:color w:val="800080"/>
      <w:u w:val="single"/>
    </w:rPr>
  </w:style>
  <w:style w:type="paragraph" w:customStyle="1" w:styleId="xl65">
    <w:name w:val="xl65"/>
    <w:basedOn w:val="a"/>
    <w:rsid w:val="00950D4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50D4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50D4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950D4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0">
    <w:name w:val="xl8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50D4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950D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950D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950D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50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950D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50D4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50D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50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50D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950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50D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950D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950D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950D4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950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950D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950D4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50D41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950D41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a0"/>
    <w:rsid w:val="00950D41"/>
  </w:style>
  <w:style w:type="table" w:styleId="af1">
    <w:name w:val="Table Grid"/>
    <w:basedOn w:val="a1"/>
    <w:rsid w:val="0095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D41"/>
    <w:pPr>
      <w:keepNext/>
      <w:keepLines/>
      <w:spacing w:before="200"/>
      <w:outlineLvl w:val="1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0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D41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0D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11">
    <w:name w:val="Style11"/>
    <w:basedOn w:val="a"/>
    <w:rsid w:val="00950D4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rsid w:val="00950D4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rsid w:val="00950D4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basedOn w:val="a0"/>
    <w:rsid w:val="00950D41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rsid w:val="00950D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rsid w:val="00950D4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basedOn w:val="a0"/>
    <w:rsid w:val="00950D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0"/>
    <w:basedOn w:val="a"/>
    <w:rsid w:val="00950D4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basedOn w:val="a0"/>
    <w:rsid w:val="00950D41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84">
    <w:name w:val="Font Style84"/>
    <w:basedOn w:val="a0"/>
    <w:rsid w:val="00950D4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4">
    <w:name w:val="Font Style94"/>
    <w:basedOn w:val="a0"/>
    <w:rsid w:val="00950D4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0">
    <w:name w:val="Style30"/>
    <w:basedOn w:val="a"/>
    <w:rsid w:val="00950D4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rsid w:val="00950D4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"/>
    <w:rsid w:val="00950D41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5">
    <w:name w:val="Style35"/>
    <w:basedOn w:val="a"/>
    <w:rsid w:val="00950D4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rsid w:val="00950D4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rsid w:val="00950D4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42">
    <w:name w:val="Style42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1368"/>
    </w:pPr>
  </w:style>
  <w:style w:type="character" w:customStyle="1" w:styleId="FontStyle77">
    <w:name w:val="Font Style77"/>
    <w:basedOn w:val="a0"/>
    <w:rsid w:val="00950D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rsid w:val="00950D41"/>
    <w:pPr>
      <w:widowControl w:val="0"/>
      <w:autoSpaceDE w:val="0"/>
      <w:autoSpaceDN w:val="0"/>
      <w:adjustRightInd w:val="0"/>
      <w:spacing w:line="216" w:lineRule="exact"/>
      <w:ind w:hanging="1757"/>
    </w:pPr>
  </w:style>
  <w:style w:type="paragraph" w:customStyle="1" w:styleId="Style62">
    <w:name w:val="Style62"/>
    <w:basedOn w:val="a"/>
    <w:rsid w:val="00950D4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950D4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rsid w:val="00950D4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28">
    <w:name w:val="Style28"/>
    <w:basedOn w:val="a"/>
    <w:rsid w:val="00950D41"/>
    <w:pPr>
      <w:widowControl w:val="0"/>
      <w:autoSpaceDE w:val="0"/>
      <w:autoSpaceDN w:val="0"/>
      <w:adjustRightInd w:val="0"/>
      <w:spacing w:line="192" w:lineRule="exact"/>
      <w:ind w:firstLine="605"/>
    </w:pPr>
  </w:style>
  <w:style w:type="paragraph" w:customStyle="1" w:styleId="Style44">
    <w:name w:val="Style44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950D4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950D4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950D4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950D4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60">
    <w:name w:val="Style60"/>
    <w:basedOn w:val="a"/>
    <w:rsid w:val="00950D41"/>
    <w:pPr>
      <w:widowControl w:val="0"/>
      <w:autoSpaceDE w:val="0"/>
      <w:autoSpaceDN w:val="0"/>
      <w:adjustRightInd w:val="0"/>
      <w:spacing w:line="197" w:lineRule="exact"/>
      <w:ind w:hanging="110"/>
    </w:pPr>
  </w:style>
  <w:style w:type="paragraph" w:customStyle="1" w:styleId="Style29">
    <w:name w:val="Style29"/>
    <w:basedOn w:val="a"/>
    <w:rsid w:val="00950D4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basedOn w:val="a0"/>
    <w:rsid w:val="00950D4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950D4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rsid w:val="00950D4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rsid w:val="00950D4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FontStyle69">
    <w:name w:val="Font Style69"/>
    <w:basedOn w:val="a0"/>
    <w:rsid w:val="00950D41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21">
    <w:name w:val="List Bullet 2"/>
    <w:basedOn w:val="a"/>
    <w:rsid w:val="00950D41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3">
    <w:name w:val="Body Text Indent"/>
    <w:aliases w:val="текст,Основной текст 1"/>
    <w:basedOn w:val="a"/>
    <w:link w:val="a4"/>
    <w:rsid w:val="00950D4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950D41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950D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0D41"/>
    <w:pPr>
      <w:ind w:left="720"/>
      <w:contextualSpacing/>
    </w:pPr>
  </w:style>
  <w:style w:type="paragraph" w:styleId="a6">
    <w:name w:val="header"/>
    <w:basedOn w:val="a"/>
    <w:link w:val="a7"/>
    <w:rsid w:val="00950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50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50D41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950D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950D4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950D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">
    <w:name w:val="Основной текст1"/>
    <w:basedOn w:val="a"/>
    <w:rsid w:val="00950D41"/>
    <w:pPr>
      <w:jc w:val="both"/>
    </w:pPr>
    <w:rPr>
      <w:i/>
      <w:szCs w:val="20"/>
    </w:rPr>
  </w:style>
  <w:style w:type="character" w:styleId="ab">
    <w:name w:val="Hyperlink"/>
    <w:basedOn w:val="a0"/>
    <w:uiPriority w:val="99"/>
    <w:rsid w:val="00950D41"/>
    <w:rPr>
      <w:color w:val="0000FF"/>
      <w:u w:val="single"/>
    </w:rPr>
  </w:style>
  <w:style w:type="paragraph" w:styleId="ac">
    <w:name w:val="Body Text"/>
    <w:basedOn w:val="a"/>
    <w:link w:val="ad"/>
    <w:rsid w:val="00950D41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5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50D41"/>
  </w:style>
  <w:style w:type="paragraph" w:styleId="ae">
    <w:name w:val="Balloon Text"/>
    <w:basedOn w:val="a"/>
    <w:link w:val="af"/>
    <w:rsid w:val="00950D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0D4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unhideWhenUsed/>
    <w:rsid w:val="00950D41"/>
    <w:rPr>
      <w:color w:val="800080"/>
      <w:u w:val="single"/>
    </w:rPr>
  </w:style>
  <w:style w:type="paragraph" w:customStyle="1" w:styleId="xl65">
    <w:name w:val="xl65"/>
    <w:basedOn w:val="a"/>
    <w:rsid w:val="00950D4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50D4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50D4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950D4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0">
    <w:name w:val="xl8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50D4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950D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950D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950D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50D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950D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50D4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50D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50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50D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950D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950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950D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50D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50D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950D4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950D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950D4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950D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950D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950D4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50D41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950D41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50D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50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50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a0"/>
    <w:rsid w:val="00950D41"/>
  </w:style>
  <w:style w:type="table" w:styleId="af1">
    <w:name w:val="Table Grid"/>
    <w:basedOn w:val="a1"/>
    <w:rsid w:val="0095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ИНОО</dc:creator>
  <cp:lastModifiedBy>usr</cp:lastModifiedBy>
  <cp:revision>2</cp:revision>
  <cp:lastPrinted>2015-12-17T06:33:00Z</cp:lastPrinted>
  <dcterms:created xsi:type="dcterms:W3CDTF">2017-01-23T03:08:00Z</dcterms:created>
  <dcterms:modified xsi:type="dcterms:W3CDTF">2017-01-23T03:08:00Z</dcterms:modified>
</cp:coreProperties>
</file>