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МИНИСТЕРСТВО ОБРАЗОВАНИЯ И НАУКИ КЫРГЫЗСКОЙ РЕСПУБЛИКИ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КЫРГЫЗСКИЙ ГОСУДАРСТВЕННЫЙ ЮРИДИЧЕСКИЙ УНИВЕРСИТЕТ (КГЮА)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2112010</wp:posOffset>
            </wp:positionH>
            <wp:positionV relativeFrom="paragraph">
              <wp:posOffset>100965</wp:posOffset>
            </wp:positionV>
            <wp:extent cx="1311910" cy="1311910"/>
            <wp:effectExtent b="0" l="0" r="0" t="0"/>
            <wp:wrapSquare wrapText="bothSides" distB="0" distT="0" distL="114300" distR="114300"/>
            <wp:docPr id="588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1910" cy="1311910"/>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7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3"/>
        <w:gridCol w:w="4673"/>
        <w:tblGridChange w:id="0">
          <w:tblGrid>
            <w:gridCol w:w="5103"/>
            <w:gridCol w:w="4673"/>
          </w:tblGrid>
        </w:tblGridChange>
      </w:tblGrid>
      <w:tr>
        <w:tc>
          <w:tcPr/>
          <w:p w:rsidR="00000000" w:rsidDel="00000000" w:rsidP="00000000" w:rsidRDefault="00000000" w:rsidRPr="00000000" w14:paraId="00000009">
            <w:pPr>
              <w:pStyle w:val="Subtitle"/>
              <w:spacing w:line="360" w:lineRule="auto"/>
              <w:ind w:firstLine="567"/>
              <w:jc w:val="left"/>
              <w:rPr>
                <w:sz w:val="24"/>
                <w:szCs w:val="24"/>
              </w:rPr>
            </w:pPr>
            <w:r w:rsidDel="00000000" w:rsidR="00000000" w:rsidRPr="00000000">
              <w:rPr>
                <w:sz w:val="24"/>
                <w:szCs w:val="24"/>
                <w:rtl w:val="0"/>
              </w:rPr>
              <w:t xml:space="preserve">УТВЕРЖДАЮ</w:t>
            </w:r>
          </w:p>
          <w:p w:rsidR="00000000" w:rsidDel="00000000" w:rsidP="00000000" w:rsidRDefault="00000000" w:rsidRPr="00000000" w14:paraId="0000000A">
            <w:pPr>
              <w:pStyle w:val="Subtitle"/>
              <w:spacing w:line="360" w:lineRule="auto"/>
              <w:ind w:firstLine="567"/>
              <w:jc w:val="left"/>
              <w:rPr>
                <w:b w:val="0"/>
                <w:sz w:val="24"/>
                <w:szCs w:val="24"/>
              </w:rPr>
            </w:pPr>
            <w:r w:rsidDel="00000000" w:rsidR="00000000" w:rsidRPr="00000000">
              <w:rPr>
                <w:b w:val="0"/>
                <w:sz w:val="24"/>
                <w:szCs w:val="24"/>
                <w:rtl w:val="0"/>
              </w:rPr>
              <w:t xml:space="preserve">Проректор по учебной работе</w:t>
            </w:r>
          </w:p>
          <w:p w:rsidR="00000000" w:rsidDel="00000000" w:rsidP="00000000" w:rsidRDefault="00000000" w:rsidRPr="00000000" w14:paraId="0000000B">
            <w:pPr>
              <w:pStyle w:val="Subtitle"/>
              <w:spacing w:line="360" w:lineRule="auto"/>
              <w:ind w:firstLine="567"/>
              <w:jc w:val="left"/>
              <w:rPr>
                <w:b w:val="0"/>
                <w:sz w:val="24"/>
                <w:szCs w:val="24"/>
              </w:rPr>
            </w:pPr>
            <w:r w:rsidDel="00000000" w:rsidR="00000000" w:rsidRPr="00000000">
              <w:rPr>
                <w:b w:val="0"/>
                <w:sz w:val="24"/>
                <w:szCs w:val="24"/>
                <w:rtl w:val="0"/>
              </w:rPr>
              <w:t xml:space="preserve">д.ю.н. Дмитриенко И.А.</w:t>
            </w:r>
          </w:p>
          <w:p w:rsidR="00000000" w:rsidDel="00000000" w:rsidP="00000000" w:rsidRDefault="00000000" w:rsidRPr="00000000" w14:paraId="0000000C">
            <w:pPr>
              <w:pStyle w:val="Subtitle"/>
              <w:spacing w:line="360" w:lineRule="auto"/>
              <w:ind w:firstLine="567"/>
              <w:jc w:val="left"/>
              <w:rPr>
                <w:b w:val="0"/>
                <w:sz w:val="24"/>
                <w:szCs w:val="24"/>
              </w:rPr>
            </w:pPr>
            <w:r w:rsidDel="00000000" w:rsidR="00000000" w:rsidRPr="00000000">
              <w:rPr>
                <w:b w:val="0"/>
                <w:sz w:val="24"/>
                <w:szCs w:val="24"/>
                <w:rtl w:val="0"/>
              </w:rPr>
              <w:t xml:space="preserve">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   _»_______________2020 г.</w:t>
            </w: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СОГЛАСОВАНО»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 кафедрой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к.п.н.Сейтеева М.Д.</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_»_______________2020 г.</w:t>
            </w: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КАФЕДРА «ИНФОРМАЦИОННЫХ ТЕХНОЛОГИЙ И ЕСТЕСТВЕННОНАУЧНЫХ ДИСЦИПЛИН»</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jc w:val="center"/>
        <w:rPr>
          <w:b w:val="1"/>
          <w:sz w:val="22"/>
          <w:szCs w:val="22"/>
        </w:rPr>
      </w:pPr>
      <w:r w:rsidDel="00000000" w:rsidR="00000000" w:rsidRPr="00000000">
        <w:rPr>
          <w:rtl w:val="0"/>
        </w:rPr>
      </w:r>
    </w:p>
    <w:p w:rsidR="00000000" w:rsidDel="00000000" w:rsidP="00000000" w:rsidRDefault="00000000" w:rsidRPr="00000000" w14:paraId="00000017">
      <w:pPr>
        <w:spacing w:line="360" w:lineRule="auto"/>
        <w:jc w:val="center"/>
        <w:rPr>
          <w:b w:val="1"/>
        </w:rPr>
      </w:pPr>
      <w:r w:rsidDel="00000000" w:rsidR="00000000" w:rsidRPr="00000000">
        <w:rPr>
          <w:b w:val="1"/>
          <w:rtl w:val="0"/>
        </w:rPr>
        <w:t xml:space="preserve">ПРОГРАММА </w:t>
      </w:r>
    </w:p>
    <w:p w:rsidR="00000000" w:rsidDel="00000000" w:rsidP="00000000" w:rsidRDefault="00000000" w:rsidRPr="00000000" w14:paraId="00000018">
      <w:pPr>
        <w:spacing w:line="360" w:lineRule="auto"/>
        <w:jc w:val="center"/>
        <w:rPr>
          <w:b w:val="1"/>
        </w:rPr>
      </w:pPr>
      <w:r w:rsidDel="00000000" w:rsidR="00000000" w:rsidRPr="00000000">
        <w:rPr>
          <w:b w:val="1"/>
          <w:rtl w:val="0"/>
        </w:rPr>
        <w:t xml:space="preserve">Производственная практика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w:t>
      </w:r>
      <w:r w:rsidDel="00000000" w:rsidR="00000000" w:rsidRPr="00000000">
        <w:rPr>
          <w:rtl w:val="0"/>
        </w:rPr>
        <w:t xml:space="preserve">направления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710300 – Прикладная информатика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ind w:right="210"/>
        <w:jc w:val="center"/>
        <w:rPr/>
      </w:pPr>
      <w:r w:rsidDel="00000000" w:rsidR="00000000" w:rsidRPr="00000000">
        <w:rPr>
          <w:rtl w:val="0"/>
        </w:rPr>
        <w:t xml:space="preserve">Квалификация (академическая степень) выпускника «бакалавр»</w:t>
      </w:r>
    </w:p>
    <w:p w:rsidR="00000000" w:rsidDel="00000000" w:rsidP="00000000" w:rsidRDefault="00000000" w:rsidRPr="00000000" w14:paraId="0000001B">
      <w:pPr>
        <w:tabs>
          <w:tab w:val="left" w:pos="5670"/>
        </w:tabs>
        <w:ind w:left="-284" w:firstLine="0"/>
        <w:jc w:val="cente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360" w:lineRule="auto"/>
        <w:jc w:val="both"/>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Рабочая программа разработана: к.п.н., и.о. доц. Сейтеевой М.Д.</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Рассмотрена и утверждена на заседании кафедры ИТиЕНД</w:t>
      </w:r>
    </w:p>
    <w:p w:rsidR="00000000" w:rsidDel="00000000" w:rsidP="00000000" w:rsidRDefault="00000000" w:rsidRPr="00000000" w14:paraId="00000024">
      <w:pPr>
        <w:rPr>
          <w:sz w:val="22"/>
          <w:szCs w:val="22"/>
        </w:rPr>
      </w:pPr>
      <w:r w:rsidDel="00000000" w:rsidR="00000000" w:rsidRPr="00000000">
        <w:rPr>
          <w:sz w:val="22"/>
          <w:szCs w:val="22"/>
          <w:rtl w:val="0"/>
        </w:rPr>
        <w:t xml:space="preserve">Протокол №_________ от «_______»___________20____г. __________________________________</w:t>
      </w:r>
    </w:p>
    <w:p w:rsidR="00000000" w:rsidDel="00000000" w:rsidP="00000000" w:rsidRDefault="00000000" w:rsidRPr="00000000" w14:paraId="00000025">
      <w:pPr>
        <w:rPr>
          <w:i w:val="1"/>
          <w:sz w:val="20"/>
          <w:szCs w:val="20"/>
        </w:rPr>
      </w:pPr>
      <w:r w:rsidDel="00000000" w:rsidR="00000000" w:rsidRPr="00000000">
        <w:rPr>
          <w:i w:val="1"/>
          <w:sz w:val="20"/>
          <w:szCs w:val="20"/>
          <w:rtl w:val="0"/>
        </w:rPr>
        <w:tab/>
        <w:tab/>
        <w:tab/>
        <w:tab/>
        <w:tab/>
        <w:tab/>
        <w:tab/>
        <w:t xml:space="preserve">                       (подпись заведующего кафедрой)</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Согласовано с Учебно-методическим советом КГЮА</w:t>
      </w:r>
    </w:p>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Протокол №_____ от «______»______________20____г. ____________________________________</w:t>
      </w:r>
    </w:p>
    <w:p w:rsidR="00000000" w:rsidDel="00000000" w:rsidP="00000000" w:rsidRDefault="00000000" w:rsidRPr="00000000" w14:paraId="00000029">
      <w:pPr>
        <w:rPr/>
      </w:pPr>
      <w:r w:rsidDel="00000000" w:rsidR="00000000" w:rsidRPr="00000000">
        <w:rPr>
          <w:i w:val="1"/>
          <w:sz w:val="20"/>
          <w:szCs w:val="20"/>
          <w:rtl w:val="0"/>
        </w:rPr>
        <w:tab/>
        <w:tab/>
        <w:tab/>
        <w:tab/>
        <w:tab/>
        <w:tab/>
        <w:tab/>
        <w:tab/>
        <w:t xml:space="preserve">      (подпись председателя УМС КГЮА)</w:t>
      </w:r>
      <w:r w:rsidDel="00000000" w:rsidR="00000000" w:rsidRPr="00000000">
        <w:rPr>
          <w:rtl w:val="0"/>
        </w:rPr>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r>
    </w:p>
    <w:p w:rsidR="00000000" w:rsidDel="00000000" w:rsidP="00000000" w:rsidRDefault="00000000" w:rsidRPr="00000000" w14:paraId="0000002C">
      <w:pPr>
        <w:spacing w:line="360" w:lineRule="auto"/>
        <w:jc w:val="center"/>
        <w:rPr/>
      </w:pPr>
      <w:r w:rsidDel="00000000" w:rsidR="00000000" w:rsidRPr="00000000">
        <w:rPr>
          <w:rtl w:val="0"/>
        </w:rPr>
        <w:t xml:space="preserve">Бишкек -2020</w:t>
      </w:r>
    </w:p>
    <w:p w:rsidR="00000000" w:rsidDel="00000000" w:rsidP="00000000" w:rsidRDefault="00000000" w:rsidRPr="00000000" w14:paraId="0000002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Область применения программы производственной практики</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производственной практики входит в профессиональный цикл, является частью высшего профессиональной образовательной программы по </w:t>
      </w:r>
      <w:r w:rsidDel="00000000" w:rsidR="00000000" w:rsidRPr="00000000">
        <w:rPr>
          <w:rtl w:val="0"/>
        </w:rPr>
        <w:t xml:space="preserve">направлению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710300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«Прикладная информатика» по программе базовой подготовки, в части освоения основных вида деятельности: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обработка отраслевой информации;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разработка, внедрение и адаптация программного обеспечения отраслевой направленности;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сопровождение и продвижение программного обеспечения отраслевой направленности;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проектной деятельности; </w:t>
      </w:r>
    </w:p>
    <w:p w:rsidR="00000000" w:rsidDel="00000000" w:rsidP="00000000" w:rsidRDefault="00000000" w:rsidRPr="00000000" w14:paraId="00000034">
      <w:pPr>
        <w:tabs>
          <w:tab w:val="left" w:pos="567"/>
          <w:tab w:val="left" w:pos="851"/>
        </w:tabs>
        <w:spacing w:line="276" w:lineRule="auto"/>
        <w:ind w:firstLine="709"/>
        <w:jc w:val="both"/>
        <w:rPr/>
      </w:pPr>
      <w:r w:rsidDel="00000000" w:rsidR="00000000" w:rsidRPr="00000000">
        <w:rPr>
          <w:rtl w:val="0"/>
        </w:rPr>
        <w:t xml:space="preserve">и предназначена для реализации основной образовательной программы по направлению 710300 </w:t>
      </w:r>
      <w:r w:rsidDel="00000000" w:rsidR="00000000" w:rsidRPr="00000000">
        <w:rPr>
          <w:color w:val="000000"/>
          <w:rtl w:val="0"/>
        </w:rPr>
        <w:t xml:space="preserve">- </w:t>
      </w:r>
      <w:r w:rsidDel="00000000" w:rsidR="00000000" w:rsidRPr="00000000">
        <w:rPr>
          <w:rtl w:val="0"/>
        </w:rPr>
        <w:t xml:space="preserve">Прикладная информатика. </w:t>
      </w:r>
    </w:p>
    <w:p w:rsidR="00000000" w:rsidDel="00000000" w:rsidP="00000000" w:rsidRDefault="00000000" w:rsidRPr="00000000" w14:paraId="00000035">
      <w:pPr>
        <w:tabs>
          <w:tab w:val="left" w:pos="567"/>
          <w:tab w:val="left" w:pos="851"/>
        </w:tabs>
        <w:spacing w:line="276" w:lineRule="auto"/>
        <w:ind w:firstLine="709"/>
        <w:jc w:val="both"/>
        <w:rPr/>
      </w:pPr>
      <w:r w:rsidDel="00000000" w:rsidR="00000000" w:rsidRPr="00000000">
        <w:rPr>
          <w:rtl w:val="0"/>
        </w:rPr>
        <w:t xml:space="preserve">Рабочая программа практики разработана в соответствии с Законом Кыргызской Республики «Об образовании», Государственными образовательными стандартами высшего профессионального образования, нормативными документами, утвержденными Министерством образования и науки, а также Уставом КГЮА, учебными планами направлений.</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1.Основная цель и задачи производственной практики</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цель производственной практики – закрепление и углубление теоретических знаний, полученных студентами в процессе обучения.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 цель достигается в результате знакомства с работой предприятия, приобретением навыков профессиональной и организационной деятельности на рабочих местах, участия в решении практических проблем.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Производственная практика студентов проводится на предприятиях, в учреждениях и организациях предназначена для получения ими практических навыков работы на выбранном предприятии в должности, соответствующей профилю специальности.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производственной практики должен:</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иметь практический опыт:</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выявления и разрешения проблем совместимости профессионально-ориентированного программного обеспечения;</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с системами управления взаимоотношений с клиентом;</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продвижения и презентации программной продукции;</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обслуживания, тестовых проверок, настройки программного обеспечения отраслевой направленности;</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уметь:</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приложения, вызывающие проблемы совместимости;</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совместимость программного обеспечения;</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методы для выявления и устранения проблем совместимости;</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управлять версионностью программного обеспечения;</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интервьюирование и анкетирование;</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удовлетворенность клиентов качеством услуг;</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в системах CRM;</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подготовку презентации программного продукта;</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презентацию программного продукта;</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продвижение информационного ресурса в сети Интернет;</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технологии продвижения информационного ресурса в зависимости от поставленной задачи;</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инсталлировать программное обеспечение отраслевой направленности;</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мониторинг текущих характеристик программного обеспечения;</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обновление версий программных продуктов;</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вырабатывать рекомендации по эффективному использованию программных продуктов;</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консультировать пользователей в пределах своей компетенции;</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знать:</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функционирования и ограничения программного обеспечения отраслевой направленности;</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причины возникновения проблем совместимости программного обеспечения;</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инструменты разрешения проблем совместимости программного обеспечения;</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устранения проблем совместимости программного обеспечения;</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положения систем CRM;</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ключевые показатели управления обслуживанием;</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построения систем мотивации сотрудников;</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бизнес-процессы управления обслуживанием;</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менеджмента;</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маркетинга;</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визуального представления информации; технологии продвижения информационных ресурсов;</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жизненный цикл программного обеспечения;</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характеристик и возможности программного обеспечения отраслевой направленности;</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эффективности использования программных продуктов;</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обслуживания программных продуктов</w:t>
      </w:r>
      <w:r w:rsidDel="00000000" w:rsidR="00000000" w:rsidRPr="00000000">
        <w:rPr>
          <w:rtl w:val="0"/>
        </w:rPr>
      </w:r>
    </w:p>
    <w:p w:rsidR="00000000" w:rsidDel="00000000" w:rsidP="00000000" w:rsidRDefault="00000000" w:rsidRPr="00000000" w14:paraId="00000062">
      <w:pPr>
        <w:tabs>
          <w:tab w:val="left" w:pos="6675"/>
        </w:tabs>
        <w:spacing w:line="276" w:lineRule="auto"/>
        <w:ind w:firstLine="709"/>
        <w:jc w:val="both"/>
        <w:rPr/>
      </w:pPr>
      <w:r w:rsidDel="00000000" w:rsidR="00000000" w:rsidRPr="00000000">
        <w:rPr>
          <w:rtl w:val="0"/>
        </w:rPr>
        <w:t xml:space="preserve">Программа по производственной практике предназначена для реализации Государственных требований к минимуму содержание и уровню подготовки выпускников по направлению 710300 </w:t>
      </w:r>
      <w:r w:rsidDel="00000000" w:rsidR="00000000" w:rsidRPr="00000000">
        <w:rPr>
          <w:color w:val="000000"/>
          <w:rtl w:val="0"/>
        </w:rPr>
        <w:t xml:space="preserve">- «Прикладная информатика» основной</w:t>
      </w:r>
      <w:r w:rsidDel="00000000" w:rsidR="00000000" w:rsidRPr="00000000">
        <w:rPr>
          <w:rtl w:val="0"/>
        </w:rPr>
        <w:t xml:space="preserve"> профессионального образования и является единой для всех форм обучения. Производственная практика запланирована на 4 недели. Производственная практика студентов образовательных учреждений </w:t>
      </w:r>
      <w:r w:rsidDel="00000000" w:rsidR="00000000" w:rsidRPr="00000000">
        <w:rPr>
          <w:color w:val="000000"/>
          <w:rtl w:val="0"/>
        </w:rPr>
        <w:t xml:space="preserve">высшего</w:t>
      </w:r>
      <w:r w:rsidDel="00000000" w:rsidR="00000000" w:rsidRPr="00000000">
        <w:rPr>
          <w:rtl w:val="0"/>
        </w:rPr>
        <w:t xml:space="preserve"> профессионального образования является составной частью основной образовательной программы профессионального образования и имеет целью закрепление, углубление и систематизацию знаний, полученных студентами в процессе обучения, приобретение необходимых умений, навыков и опыта практической работы по изучаемой специальности.</w:t>
      </w:r>
    </w:p>
    <w:p w:rsidR="00000000" w:rsidDel="00000000" w:rsidP="00000000" w:rsidRDefault="00000000" w:rsidRPr="00000000" w14:paraId="00000063">
      <w:pPr>
        <w:tabs>
          <w:tab w:val="left" w:pos="6675"/>
        </w:tabs>
        <w:spacing w:line="276" w:lineRule="auto"/>
        <w:ind w:firstLine="709"/>
        <w:rPr>
          <w:b w:val="1"/>
        </w:rPr>
      </w:pPr>
      <w:r w:rsidDel="00000000" w:rsidR="00000000" w:rsidRPr="00000000">
        <w:rPr>
          <w:b w:val="1"/>
          <w:rtl w:val="0"/>
        </w:rPr>
        <w:t xml:space="preserve">Календарный план примерного распределения времени производственной практики по разделам:</w:t>
      </w:r>
    </w:p>
    <w:tbl>
      <w:tblPr>
        <w:tblStyle w:val="Table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7"/>
        <w:gridCol w:w="4468"/>
        <w:gridCol w:w="4146"/>
        <w:tblGridChange w:id="0">
          <w:tblGrid>
            <w:gridCol w:w="1167"/>
            <w:gridCol w:w="4468"/>
            <w:gridCol w:w="4146"/>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tabs>
                <w:tab w:val="left" w:pos="6675"/>
              </w:tabs>
              <w:spacing w:line="276" w:lineRule="auto"/>
              <w:ind w:firstLine="709"/>
              <w:jc w:val="center"/>
              <w:rPr>
                <w:b w:val="1"/>
              </w:rPr>
            </w:pPr>
            <w:r w:rsidDel="00000000" w:rsidR="00000000" w:rsidRPr="00000000">
              <w:rPr>
                <w:b w:val="1"/>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tabs>
                <w:tab w:val="left" w:pos="6675"/>
              </w:tabs>
              <w:spacing w:line="276" w:lineRule="auto"/>
              <w:ind w:firstLine="709"/>
              <w:jc w:val="center"/>
              <w:rPr>
                <w:b w:val="1"/>
              </w:rPr>
            </w:pPr>
            <w:r w:rsidDel="00000000" w:rsidR="00000000" w:rsidRPr="00000000">
              <w:rPr>
                <w:b w:val="1"/>
                <w:rtl w:val="0"/>
              </w:rPr>
              <w:t xml:space="preserve">Мероприятия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tabs>
                <w:tab w:val="left" w:pos="6675"/>
              </w:tabs>
              <w:spacing w:line="276" w:lineRule="auto"/>
              <w:ind w:firstLine="709"/>
              <w:jc w:val="center"/>
              <w:rPr>
                <w:b w:val="1"/>
              </w:rPr>
            </w:pPr>
            <w:r w:rsidDel="00000000" w:rsidR="00000000" w:rsidRPr="00000000">
              <w:rPr>
                <w:b w:val="1"/>
                <w:rtl w:val="0"/>
              </w:rPr>
              <w:t xml:space="preserve">Сроки проведения</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tabs>
                <w:tab w:val="left" w:pos="6675"/>
              </w:tabs>
              <w:spacing w:line="276" w:lineRule="auto"/>
              <w:ind w:firstLine="709"/>
              <w:jc w:val="center"/>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tabs>
                <w:tab w:val="left" w:pos="6675"/>
              </w:tabs>
              <w:spacing w:line="276" w:lineRule="auto"/>
              <w:ind w:firstLine="709"/>
              <w:jc w:val="both"/>
              <w:rPr/>
            </w:pPr>
            <w:r w:rsidDel="00000000" w:rsidR="00000000" w:rsidRPr="00000000">
              <w:rPr>
                <w:rtl w:val="0"/>
              </w:rPr>
              <w:t xml:space="preserve">Организационные вопросы: оформление договоров с предприятиями, подписанные гарантийных писем.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tabs>
                <w:tab w:val="left" w:pos="6675"/>
              </w:tabs>
              <w:spacing w:line="276" w:lineRule="auto"/>
              <w:ind w:firstLine="709"/>
              <w:jc w:val="both"/>
              <w:rPr/>
            </w:pPr>
            <w:r w:rsidDel="00000000" w:rsidR="00000000" w:rsidRPr="00000000">
              <w:rPr>
                <w:rtl w:val="0"/>
              </w:rPr>
              <w:t xml:space="preserve">Не позже полутора месяцев до начала практики</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tabs>
                <w:tab w:val="left" w:pos="6675"/>
              </w:tabs>
              <w:spacing w:line="276" w:lineRule="auto"/>
              <w:ind w:firstLine="709"/>
              <w:jc w:val="center"/>
              <w:rPr>
                <w:b w:val="1"/>
              </w:rPr>
            </w:pPr>
            <w:r w:rsidDel="00000000" w:rsidR="00000000" w:rsidRPr="00000000">
              <w:rPr>
                <w:b w:val="1"/>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tabs>
                <w:tab w:val="left" w:pos="6675"/>
              </w:tabs>
              <w:spacing w:line="276" w:lineRule="auto"/>
              <w:ind w:firstLine="709"/>
              <w:jc w:val="both"/>
              <w:rPr/>
            </w:pPr>
            <w:r w:rsidDel="00000000" w:rsidR="00000000" w:rsidRPr="00000000">
              <w:rPr>
                <w:rtl w:val="0"/>
              </w:rPr>
              <w:t xml:space="preserve">Приказ ректора о направлении на практику.</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tabs>
                <w:tab w:val="left" w:pos="6675"/>
              </w:tabs>
              <w:spacing w:line="276" w:lineRule="auto"/>
              <w:ind w:firstLine="709"/>
              <w:jc w:val="both"/>
              <w:rPr/>
            </w:pPr>
            <w:r w:rsidDel="00000000" w:rsidR="00000000" w:rsidRPr="00000000">
              <w:rPr>
                <w:rtl w:val="0"/>
              </w:rPr>
              <w:t xml:space="preserve">Не позже 1 месяца до начала практики.</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tabs>
                <w:tab w:val="left" w:pos="6675"/>
              </w:tabs>
              <w:spacing w:line="276" w:lineRule="auto"/>
              <w:ind w:firstLine="709"/>
              <w:jc w:val="center"/>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tabs>
                <w:tab w:val="left" w:pos="6675"/>
              </w:tabs>
              <w:spacing w:line="276" w:lineRule="auto"/>
              <w:ind w:firstLine="709"/>
              <w:jc w:val="both"/>
              <w:rPr/>
            </w:pPr>
            <w:r w:rsidDel="00000000" w:rsidR="00000000" w:rsidRPr="00000000">
              <w:rPr>
                <w:rtl w:val="0"/>
              </w:rPr>
              <w:t xml:space="preserve">Организационное собрание студентов.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tabs>
                <w:tab w:val="left" w:pos="6675"/>
              </w:tabs>
              <w:spacing w:line="276" w:lineRule="auto"/>
              <w:ind w:firstLine="709"/>
              <w:jc w:val="both"/>
              <w:rPr/>
            </w:pPr>
            <w:r w:rsidDel="00000000" w:rsidR="00000000" w:rsidRPr="00000000">
              <w:rPr>
                <w:rtl w:val="0"/>
              </w:rPr>
              <w:t xml:space="preserve">Не позже 1-2 недель до практики.</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tabs>
                <w:tab w:val="left" w:pos="6675"/>
              </w:tabs>
              <w:spacing w:line="276" w:lineRule="auto"/>
              <w:ind w:firstLine="709"/>
              <w:jc w:val="center"/>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tabs>
                <w:tab w:val="left" w:pos="6675"/>
              </w:tabs>
              <w:spacing w:line="276" w:lineRule="auto"/>
              <w:ind w:firstLine="709"/>
              <w:jc w:val="both"/>
              <w:rPr/>
            </w:pPr>
            <w:r w:rsidDel="00000000" w:rsidR="00000000" w:rsidRPr="00000000">
              <w:rPr>
                <w:rtl w:val="0"/>
              </w:rPr>
              <w:t xml:space="preserve">Работа на предприятиях города, где составлены договоры с IT-Академией.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tabs>
                <w:tab w:val="left" w:pos="6675"/>
              </w:tabs>
              <w:spacing w:line="276" w:lineRule="auto"/>
              <w:ind w:firstLine="709"/>
              <w:jc w:val="both"/>
              <w:rPr/>
            </w:pPr>
            <w:r w:rsidDel="00000000" w:rsidR="00000000" w:rsidRPr="00000000">
              <w:rPr>
                <w:rtl w:val="0"/>
              </w:rPr>
              <w:t xml:space="preserve"> 4 недели</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tabs>
                <w:tab w:val="left" w:pos="6675"/>
              </w:tabs>
              <w:spacing w:line="276" w:lineRule="auto"/>
              <w:ind w:firstLine="709"/>
              <w:jc w:val="center"/>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tabs>
                <w:tab w:val="left" w:pos="6675"/>
              </w:tabs>
              <w:spacing w:line="276" w:lineRule="auto"/>
              <w:ind w:firstLine="709"/>
              <w:jc w:val="both"/>
              <w:rPr>
                <w:b w:val="1"/>
              </w:rPr>
            </w:pPr>
            <w:r w:rsidDel="00000000" w:rsidR="00000000" w:rsidRPr="00000000">
              <w:rPr>
                <w:rtl w:val="0"/>
              </w:rPr>
              <w:t xml:space="preserve">Сбор материалов для отчета.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tabs>
                <w:tab w:val="left" w:pos="6675"/>
              </w:tabs>
              <w:spacing w:line="276" w:lineRule="auto"/>
              <w:ind w:firstLine="709"/>
              <w:jc w:val="both"/>
              <w:rPr/>
            </w:pPr>
            <w:r w:rsidDel="00000000" w:rsidR="00000000" w:rsidRPr="00000000">
              <w:rPr>
                <w:rtl w:val="0"/>
              </w:rPr>
              <w:t xml:space="preserve">На протяжении всей практики</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tabs>
                <w:tab w:val="left" w:pos="6675"/>
              </w:tabs>
              <w:spacing w:line="276" w:lineRule="auto"/>
              <w:ind w:firstLine="709"/>
              <w:jc w:val="center"/>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tabs>
                <w:tab w:val="left" w:pos="6675"/>
              </w:tabs>
              <w:spacing w:line="276" w:lineRule="auto"/>
              <w:ind w:firstLine="709"/>
              <w:jc w:val="both"/>
              <w:rPr/>
            </w:pPr>
            <w:r w:rsidDel="00000000" w:rsidR="00000000" w:rsidRPr="00000000">
              <w:rPr>
                <w:rtl w:val="0"/>
              </w:rPr>
              <w:t xml:space="preserve">Оформление отчета по практике, защита отчета, сдача отчета и увольнение с предприятия.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tabs>
                <w:tab w:val="left" w:pos="6675"/>
              </w:tabs>
              <w:spacing w:line="276" w:lineRule="auto"/>
              <w:ind w:firstLine="709"/>
              <w:jc w:val="both"/>
              <w:rPr/>
            </w:pPr>
            <w:r w:rsidDel="00000000" w:rsidR="00000000" w:rsidRPr="00000000">
              <w:rPr>
                <w:rtl w:val="0"/>
              </w:rPr>
              <w:t xml:space="preserve">Последняя неделя до срока окончания практики.</w:t>
            </w:r>
          </w:p>
        </w:tc>
      </w:tr>
      <w:tr>
        <w:trPr>
          <w:trHeight w:val="78"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tabs>
                <w:tab w:val="left" w:pos="6675"/>
              </w:tabs>
              <w:spacing w:line="276" w:lineRule="auto"/>
              <w:ind w:firstLine="709"/>
              <w:jc w:val="center"/>
              <w:rPr>
                <w:b w:val="1"/>
              </w:rPr>
            </w:pPr>
            <w:r w:rsidDel="00000000" w:rsidR="00000000" w:rsidRPr="00000000">
              <w:rPr>
                <w:b w:val="1"/>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tabs>
                <w:tab w:val="left" w:pos="6675"/>
              </w:tabs>
              <w:spacing w:line="276" w:lineRule="auto"/>
              <w:ind w:firstLine="709"/>
              <w:jc w:val="both"/>
              <w:rPr/>
            </w:pPr>
            <w:r w:rsidDel="00000000" w:rsidR="00000000" w:rsidRPr="00000000">
              <w:rPr>
                <w:rtl w:val="0"/>
              </w:rPr>
              <w:t xml:space="preserve">Последний срок защиты отчетов производственной практики.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tabs>
                <w:tab w:val="left" w:pos="6675"/>
              </w:tabs>
              <w:spacing w:line="276" w:lineRule="auto"/>
              <w:ind w:firstLine="709"/>
              <w:jc w:val="both"/>
              <w:rPr/>
            </w:pPr>
            <w:r w:rsidDel="00000000" w:rsidR="00000000" w:rsidRPr="00000000">
              <w:rPr>
                <w:rtl w:val="0"/>
              </w:rPr>
              <w:t xml:space="preserve">После окончания срока практики.</w:t>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Цели производственной практики</w:t>
      </w:r>
    </w:p>
    <w:p w:rsidR="00000000" w:rsidDel="00000000" w:rsidP="00000000" w:rsidRDefault="00000000" w:rsidRPr="00000000" w14:paraId="0000007E">
      <w:pPr>
        <w:shd w:fill="ffffff" w:val="clear"/>
        <w:spacing w:line="276" w:lineRule="auto"/>
        <w:ind w:firstLine="709"/>
        <w:jc w:val="both"/>
        <w:rPr>
          <w:color w:val="000000"/>
        </w:rPr>
      </w:pPr>
      <w:r w:rsidDel="00000000" w:rsidR="00000000" w:rsidRPr="00000000">
        <w:rPr>
          <w:color w:val="000000"/>
          <w:rtl w:val="0"/>
        </w:rPr>
        <w:t xml:space="preserve">Целью проведения производственной практики является приобретение студентами профессиональных навыков, практического опыта, закрепление, систематизация и расширение теоретических знаний по дисциплинам блока Б1 ОПОП; подготовка информационной и опытной базы для написания выпускной квалификационной работы.</w:t>
      </w:r>
    </w:p>
    <w:p w:rsidR="00000000" w:rsidDel="00000000" w:rsidP="00000000" w:rsidRDefault="00000000" w:rsidRPr="00000000" w14:paraId="0000007F">
      <w:pPr>
        <w:shd w:fill="ffffff" w:val="clear"/>
        <w:spacing w:line="276" w:lineRule="auto"/>
        <w:ind w:firstLine="709"/>
        <w:jc w:val="both"/>
        <w:rPr>
          <w:color w:val="000000"/>
        </w:rPr>
      </w:pPr>
      <w:r w:rsidDel="00000000" w:rsidR="00000000" w:rsidRPr="00000000">
        <w:rPr>
          <w:rtl w:val="0"/>
        </w:rPr>
      </w:r>
    </w:p>
    <w:p w:rsidR="00000000" w:rsidDel="00000000" w:rsidP="00000000" w:rsidRDefault="00000000" w:rsidRPr="00000000" w14:paraId="00000080">
      <w:pPr>
        <w:shd w:fill="ffffff" w:val="clear"/>
        <w:spacing w:line="276" w:lineRule="auto"/>
        <w:ind w:firstLine="709"/>
        <w:rPr>
          <w:b w:val="1"/>
          <w:color w:val="000000"/>
        </w:rPr>
      </w:pPr>
      <w:r w:rsidDel="00000000" w:rsidR="00000000" w:rsidRPr="00000000">
        <w:rPr>
          <w:b w:val="1"/>
          <w:color w:val="000000"/>
          <w:rtl w:val="0"/>
        </w:rPr>
        <w:t xml:space="preserve">Целями производственной практики являются:</w:t>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реальной работой предприятия, его производственное деятельностью, организационно-функциональной структурой;</w:t>
      </w:r>
    </w:p>
    <w:p w:rsidR="00000000" w:rsidDel="00000000" w:rsidP="00000000" w:rsidRDefault="00000000" w:rsidRPr="00000000" w14:paraId="000000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существующих на предприятии экономических информационных систем (включая технологию сбора, регистрации и обработки экономической информации);</w:t>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практического опыта разработки информационных систем;</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закрепление знаний по алгоритмическим языкам и программированию путем создания конкретных реальных программ;</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на практике методов пред проектного обследования объекта информатизации, проведение системного анализа результатов обследования при построении модели информационной системы;</w:t>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направления (направлений), нуждающихся в автоматизации и разработка подходов к его осуществлению;</w:t>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или модернизация существующего программного продукта, позволяющего автоматизировать одну или несколько операций по работе с информацией на выбранном направлении;</w:t>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конкретной финансовой, инвестиционной, биржевой, производственной и другой деловой документации;</w:t>
      </w:r>
    </w:p>
    <w:p w:rsidR="00000000" w:rsidDel="00000000" w:rsidP="00000000" w:rsidRDefault="00000000" w:rsidRPr="00000000" w14:paraId="0000008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вопросами техники безопасности и охраны окружающей среды;</w:t>
      </w:r>
    </w:p>
    <w:p w:rsidR="00000000" w:rsidDel="00000000" w:rsidP="00000000" w:rsidRDefault="00000000" w:rsidRPr="00000000" w14:paraId="000000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навыков обслуживания вычислительной техники и вычислительных сетей в экономических информационных системах;</w:t>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отчета о практике и оформление его надлежащим образом.</w:t>
      </w:r>
    </w:p>
    <w:p w:rsidR="00000000" w:rsidDel="00000000" w:rsidP="00000000" w:rsidRDefault="00000000" w:rsidRPr="00000000" w14:paraId="0000008C">
      <w:pPr>
        <w:shd w:fill="ffffff" w:val="clear"/>
        <w:spacing w:line="276" w:lineRule="auto"/>
        <w:ind w:firstLine="709"/>
        <w:rPr>
          <w:b w:val="1"/>
          <w:color w:val="000000"/>
        </w:rPr>
      </w:pPr>
      <w:r w:rsidDel="00000000" w:rsidR="00000000" w:rsidRPr="00000000">
        <w:rPr>
          <w:rtl w:val="0"/>
        </w:rPr>
      </w:r>
    </w:p>
    <w:p w:rsidR="00000000" w:rsidDel="00000000" w:rsidP="00000000" w:rsidRDefault="00000000" w:rsidRPr="00000000" w14:paraId="0000008D">
      <w:pPr>
        <w:shd w:fill="ffffff" w:val="clear"/>
        <w:spacing w:line="276" w:lineRule="auto"/>
        <w:ind w:firstLine="709"/>
        <w:jc w:val="center"/>
        <w:rPr>
          <w:b w:val="1"/>
          <w:color w:val="000000"/>
        </w:rPr>
      </w:pPr>
      <w:r w:rsidDel="00000000" w:rsidR="00000000" w:rsidRPr="00000000">
        <w:rPr>
          <w:b w:val="1"/>
          <w:color w:val="000000"/>
          <w:rtl w:val="0"/>
        </w:rPr>
        <w:t xml:space="preserve">3. Задачи производственной практики</w:t>
      </w:r>
    </w:p>
    <w:p w:rsidR="00000000" w:rsidDel="00000000" w:rsidP="00000000" w:rsidRDefault="00000000" w:rsidRPr="00000000" w14:paraId="0000008E">
      <w:pPr>
        <w:shd w:fill="ffffff" w:val="clear"/>
        <w:spacing w:line="276" w:lineRule="auto"/>
        <w:ind w:firstLine="709"/>
        <w:rPr/>
      </w:pPr>
      <w:r w:rsidDel="00000000" w:rsidR="00000000" w:rsidRPr="00000000">
        <w:rPr>
          <w:rtl w:val="0"/>
        </w:rPr>
        <w:t xml:space="preserve">Задачами производственной практики являются: </w:t>
      </w:r>
    </w:p>
    <w:p w:rsidR="00000000" w:rsidDel="00000000" w:rsidP="00000000" w:rsidRDefault="00000000" w:rsidRPr="00000000" w14:paraId="0000008F">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закрепление, расширение, углубление и систематизация знаний, определяющих профиль специальности и полученных при изучении учебных дисциплин и циклов, профессиональных модулей, учебной практики, производственной практики по профилю специальности в рамках профессиональных модулей; </w:t>
      </w:r>
    </w:p>
    <w:p w:rsidR="00000000" w:rsidDel="00000000" w:rsidP="00000000" w:rsidRDefault="00000000" w:rsidRPr="00000000" w14:paraId="0000009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профессиональной деятельностью по специальности, развитие профессионального мышления;</w:t>
      </w:r>
    </w:p>
    <w:p w:rsidR="00000000" w:rsidDel="00000000" w:rsidP="00000000" w:rsidRDefault="00000000" w:rsidRPr="00000000" w14:paraId="0000009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привитие студентам умений и навыков по избранной специальности и их использование для подготовки; </w:t>
      </w:r>
    </w:p>
    <w:p w:rsidR="00000000" w:rsidDel="00000000" w:rsidP="00000000" w:rsidRDefault="00000000" w:rsidRPr="00000000" w14:paraId="00000092">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материалов для написания выпускной квалификационной работы</w:t>
      </w:r>
    </w:p>
    <w:p w:rsidR="00000000" w:rsidDel="00000000" w:rsidP="00000000" w:rsidRDefault="00000000" w:rsidRPr="00000000" w14:paraId="00000093">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представлений о культуре труда, культуре и этике межличностных отношений, потребности бережного отношения к рабочему времени, качественного выполнения заданий, соблюдению правил и норм охраны труда, технике безопасности и противопожарной защите;</w:t>
      </w:r>
    </w:p>
    <w:p w:rsidR="00000000" w:rsidDel="00000000" w:rsidP="00000000" w:rsidRDefault="00000000" w:rsidRPr="00000000" w14:paraId="00000094">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общекультурных и профессиональных компетенций в соответствии с требованиями ОПОП ВО по направлению подготовки </w:t>
      </w:r>
      <w:r w:rsidDel="00000000" w:rsidR="00000000" w:rsidRPr="00000000">
        <w:rPr>
          <w:rtl w:val="0"/>
        </w:rPr>
        <w:t xml:space="preserve">710300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«Прикладная информатика»; </w:t>
      </w:r>
    </w:p>
    <w:p w:rsidR="00000000" w:rsidDel="00000000" w:rsidP="00000000" w:rsidRDefault="00000000" w:rsidRPr="00000000" w14:paraId="00000095">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изучить особенности практической работы и комплексом мер по направлению информационная безопасность;</w:t>
      </w:r>
    </w:p>
    <w:p w:rsidR="00000000" w:rsidDel="00000000" w:rsidP="00000000" w:rsidRDefault="00000000" w:rsidRPr="00000000" w14:paraId="00000096">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развить навыки аналитической и научно-исследовательской подготовки аналитических отчетов и информационных обзоров;</w:t>
      </w:r>
    </w:p>
    <w:p w:rsidR="00000000" w:rsidDel="00000000" w:rsidP="00000000" w:rsidRDefault="00000000" w:rsidRPr="00000000" w14:paraId="00000097">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совершенствование умения и навыков самостоятельной производственной деятельности;</w:t>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овладеть методами исследования и приобрести опыт решения профессиональных задач.</w:t>
      </w:r>
    </w:p>
    <w:p w:rsidR="00000000" w:rsidDel="00000000" w:rsidP="00000000" w:rsidRDefault="00000000" w:rsidRPr="00000000" w14:paraId="00000099">
      <w:pPr>
        <w:shd w:fill="ffffff" w:val="clear"/>
        <w:spacing w:line="276" w:lineRule="auto"/>
        <w:ind w:firstLine="709"/>
        <w:rPr>
          <w:color w:val="000000"/>
        </w:rPr>
      </w:pPr>
      <w:r w:rsidDel="00000000" w:rsidR="00000000" w:rsidRPr="00000000">
        <w:rPr>
          <w:rtl w:val="0"/>
        </w:rPr>
      </w:r>
    </w:p>
    <w:p w:rsidR="00000000" w:rsidDel="00000000" w:rsidP="00000000" w:rsidRDefault="00000000" w:rsidRPr="00000000" w14:paraId="0000009A">
      <w:pPr>
        <w:shd w:fill="ffffff" w:val="clear"/>
        <w:spacing w:line="276" w:lineRule="auto"/>
        <w:ind w:firstLine="709"/>
        <w:rPr>
          <w:color w:val="000000"/>
        </w:rPr>
      </w:pPr>
      <w:r w:rsidDel="00000000" w:rsidR="00000000" w:rsidRPr="00000000">
        <w:rPr>
          <w:rtl w:val="0"/>
        </w:rPr>
      </w:r>
    </w:p>
    <w:p w:rsidR="00000000" w:rsidDel="00000000" w:rsidP="00000000" w:rsidRDefault="00000000" w:rsidRPr="00000000" w14:paraId="0000009B">
      <w:pPr>
        <w:spacing w:line="276" w:lineRule="auto"/>
        <w:ind w:firstLine="709"/>
        <w:jc w:val="center"/>
        <w:rPr>
          <w:b w:val="1"/>
        </w:rPr>
      </w:pPr>
      <w:r w:rsidDel="00000000" w:rsidR="00000000" w:rsidRPr="00000000">
        <w:rPr>
          <w:b w:val="1"/>
          <w:rtl w:val="0"/>
        </w:rPr>
        <w:t xml:space="preserve">4. Место проведения производственной практики</w:t>
      </w:r>
    </w:p>
    <w:p w:rsidR="00000000" w:rsidDel="00000000" w:rsidP="00000000" w:rsidRDefault="00000000" w:rsidRPr="00000000" w14:paraId="0000009C">
      <w:pPr>
        <w:spacing w:line="276" w:lineRule="auto"/>
        <w:ind w:firstLine="709"/>
        <w:jc w:val="both"/>
        <w:rPr/>
      </w:pPr>
      <w:r w:rsidDel="00000000" w:rsidR="00000000" w:rsidRPr="00000000">
        <w:rPr>
          <w:rtl w:val="0"/>
        </w:rPr>
        <w:t xml:space="preserve">Основными базами практик являются предприятия любой организационно-правовой формы (коммерческие, некоммерческие, государственные, муниципальные), органы государственного и муниципального управления, специфика работы которых так или иначе связана с информационными технологиями. Стратегическими партнерами IT-Академии при  проведении производственной практики являются организации г.Бишкек, в частности:</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both"/>
      </w:pPr>
      <w:r w:rsidDel="00000000" w:rsidR="00000000" w:rsidRPr="00000000">
        <w:rPr>
          <w:rtl w:val="0"/>
        </w:rPr>
        <w:t xml:space="preserve">ОсОО “TLN Company”;</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both"/>
      </w:pPr>
      <w:r w:rsidDel="00000000" w:rsidR="00000000" w:rsidRPr="00000000">
        <w:rPr>
          <w:rtl w:val="0"/>
        </w:rPr>
        <w:t xml:space="preserve">ОсОО “AVN”;</w:t>
      </w:r>
    </w:p>
    <w:p w:rsidR="00000000" w:rsidDel="00000000" w:rsidP="00000000" w:rsidRDefault="00000000" w:rsidRPr="00000000" w14:paraId="0000009F">
      <w:pPr>
        <w:numPr>
          <w:ilvl w:val="0"/>
          <w:numId w:val="14"/>
        </w:numPr>
        <w:spacing w:after="160" w:lineRule="auto"/>
        <w:ind w:left="1440" w:hanging="360"/>
        <w:jc w:val="both"/>
      </w:pPr>
      <w:r w:rsidDel="00000000" w:rsidR="00000000" w:rsidRPr="00000000">
        <w:rPr>
          <w:rtl w:val="0"/>
        </w:rPr>
        <w:t xml:space="preserve">Общество с ограниченной ответственностью «Объединенная система моментальных платежей»;</w:t>
      </w:r>
    </w:p>
    <w:p w:rsidR="00000000" w:rsidDel="00000000" w:rsidP="00000000" w:rsidRDefault="00000000" w:rsidRPr="00000000" w14:paraId="000000A0">
      <w:pPr>
        <w:numPr>
          <w:ilvl w:val="0"/>
          <w:numId w:val="14"/>
        </w:numPr>
        <w:spacing w:after="160" w:lineRule="auto"/>
        <w:ind w:left="1440" w:hanging="360"/>
        <w:jc w:val="both"/>
      </w:pPr>
      <w:r w:rsidDel="00000000" w:rsidR="00000000" w:rsidRPr="00000000">
        <w:rPr>
          <w:rtl w:val="0"/>
        </w:rPr>
        <w:t xml:space="preserve">Государственное предприятие «Центр электронного взаимодействия Тундук»;</w:t>
      </w:r>
    </w:p>
    <w:p w:rsidR="00000000" w:rsidDel="00000000" w:rsidP="00000000" w:rsidRDefault="00000000" w:rsidRPr="00000000" w14:paraId="000000A1">
      <w:pPr>
        <w:numPr>
          <w:ilvl w:val="0"/>
          <w:numId w:val="14"/>
        </w:numPr>
        <w:spacing w:after="160" w:lineRule="auto"/>
        <w:ind w:left="1440" w:hanging="360"/>
        <w:jc w:val="both"/>
      </w:pPr>
      <w:r w:rsidDel="00000000" w:rsidR="00000000" w:rsidRPr="00000000">
        <w:rPr>
          <w:rtl w:val="0"/>
        </w:rPr>
        <w:t xml:space="preserve">Общество с ограниченной ответственностью «Maxprint»;</w:t>
      </w:r>
    </w:p>
    <w:p w:rsidR="00000000" w:rsidDel="00000000" w:rsidP="00000000" w:rsidRDefault="00000000" w:rsidRPr="00000000" w14:paraId="000000A2">
      <w:pPr>
        <w:numPr>
          <w:ilvl w:val="0"/>
          <w:numId w:val="14"/>
        </w:numPr>
        <w:spacing w:after="160" w:lineRule="auto"/>
        <w:ind w:left="1440" w:hanging="360"/>
        <w:jc w:val="both"/>
      </w:pPr>
      <w:r w:rsidDel="00000000" w:rsidR="00000000" w:rsidRPr="00000000">
        <w:rPr>
          <w:rtl w:val="0"/>
        </w:rPr>
        <w:t xml:space="preserve">БишкекГлавАрхитектура при Мэрии г. Бишкек;</w:t>
      </w:r>
    </w:p>
    <w:p w:rsidR="00000000" w:rsidDel="00000000" w:rsidP="00000000" w:rsidRDefault="00000000" w:rsidRPr="00000000" w14:paraId="000000A3">
      <w:pPr>
        <w:numPr>
          <w:ilvl w:val="0"/>
          <w:numId w:val="14"/>
        </w:numPr>
        <w:spacing w:after="160" w:lineRule="auto"/>
        <w:ind w:left="1440" w:hanging="360"/>
        <w:jc w:val="both"/>
      </w:pPr>
      <w:r w:rsidDel="00000000" w:rsidR="00000000" w:rsidRPr="00000000">
        <w:rPr>
          <w:rtl w:val="0"/>
        </w:rPr>
        <w:t xml:space="preserve">Министерство образования и науки Кыргызской Республики;</w:t>
      </w:r>
    </w:p>
    <w:p w:rsidR="00000000" w:rsidDel="00000000" w:rsidP="00000000" w:rsidRDefault="00000000" w:rsidRPr="00000000" w14:paraId="000000A4">
      <w:pPr>
        <w:numPr>
          <w:ilvl w:val="0"/>
          <w:numId w:val="14"/>
        </w:numPr>
        <w:spacing w:after="160" w:lineRule="auto"/>
        <w:ind w:left="1440" w:hanging="360"/>
        <w:jc w:val="both"/>
      </w:pPr>
      <w:r w:rsidDel="00000000" w:rsidR="00000000" w:rsidRPr="00000000">
        <w:rPr>
          <w:rtl w:val="0"/>
        </w:rPr>
        <w:t xml:space="preserve">Компания MEGALINE;</w:t>
      </w:r>
    </w:p>
    <w:p w:rsidR="00000000" w:rsidDel="00000000" w:rsidP="00000000" w:rsidRDefault="00000000" w:rsidRPr="00000000" w14:paraId="000000A5">
      <w:pPr>
        <w:numPr>
          <w:ilvl w:val="0"/>
          <w:numId w:val="14"/>
        </w:numPr>
        <w:spacing w:after="160" w:lineRule="auto"/>
        <w:ind w:left="1440" w:hanging="360"/>
        <w:jc w:val="both"/>
      </w:pPr>
      <w:r w:rsidDel="00000000" w:rsidR="00000000" w:rsidRPr="00000000">
        <w:rPr>
          <w:rtl w:val="0"/>
        </w:rPr>
        <w:t xml:space="preserve">Государственное предприятие «АйТи-сервис»;</w:t>
      </w:r>
    </w:p>
    <w:p w:rsidR="00000000" w:rsidDel="00000000" w:rsidP="00000000" w:rsidRDefault="00000000" w:rsidRPr="00000000" w14:paraId="000000A6">
      <w:pPr>
        <w:numPr>
          <w:ilvl w:val="0"/>
          <w:numId w:val="14"/>
        </w:numPr>
        <w:spacing w:after="160" w:lineRule="auto"/>
        <w:ind w:left="1440" w:hanging="360"/>
        <w:jc w:val="both"/>
      </w:pPr>
      <w:r w:rsidDel="00000000" w:rsidR="00000000" w:rsidRPr="00000000">
        <w:rPr>
          <w:rtl w:val="0"/>
        </w:rPr>
        <w:t xml:space="preserve">Накопительный пенсионный фонд «Кыргызстан»;</w:t>
      </w:r>
    </w:p>
    <w:p w:rsidR="00000000" w:rsidDel="00000000" w:rsidP="00000000" w:rsidRDefault="00000000" w:rsidRPr="00000000" w14:paraId="000000A7">
      <w:pPr>
        <w:numPr>
          <w:ilvl w:val="0"/>
          <w:numId w:val="14"/>
        </w:numPr>
        <w:spacing w:after="160" w:lineRule="auto"/>
        <w:ind w:left="1440" w:hanging="360"/>
        <w:jc w:val="both"/>
      </w:pPr>
      <w:hyperlink r:id="rId8">
        <w:r w:rsidDel="00000000" w:rsidR="00000000" w:rsidRPr="00000000">
          <w:rPr>
            <w:rtl w:val="0"/>
          </w:rPr>
          <w:t xml:space="preserve">Государственный комитет информационных технологий и связи Кыргызской Республики</w:t>
        </w:r>
      </w:hyperlink>
      <w:r w:rsidDel="00000000" w:rsidR="00000000" w:rsidRPr="00000000">
        <w:rPr>
          <w:rtl w:val="0"/>
        </w:rPr>
        <w:t xml:space="preserve">;</w:t>
      </w:r>
    </w:p>
    <w:p w:rsidR="00000000" w:rsidDel="00000000" w:rsidP="00000000" w:rsidRDefault="00000000" w:rsidRPr="00000000" w14:paraId="000000A8">
      <w:pPr>
        <w:numPr>
          <w:ilvl w:val="0"/>
          <w:numId w:val="14"/>
        </w:numPr>
        <w:spacing w:after="160" w:lineRule="auto"/>
        <w:ind w:left="1440" w:hanging="360"/>
        <w:jc w:val="both"/>
      </w:pPr>
      <w:r w:rsidDel="00000000" w:rsidR="00000000" w:rsidRPr="00000000">
        <w:rPr>
          <w:rtl w:val="0"/>
        </w:rPr>
        <w:t xml:space="preserve">ОсОО “Абдан Курулуш”;</w:t>
      </w:r>
    </w:p>
    <w:p w:rsidR="00000000" w:rsidDel="00000000" w:rsidP="00000000" w:rsidRDefault="00000000" w:rsidRPr="00000000" w14:paraId="000000A9">
      <w:pPr>
        <w:numPr>
          <w:ilvl w:val="0"/>
          <w:numId w:val="14"/>
        </w:numPr>
        <w:spacing w:after="160" w:lineRule="auto"/>
        <w:ind w:left="1440" w:hanging="360"/>
        <w:jc w:val="both"/>
      </w:pPr>
      <w:r w:rsidDel="00000000" w:rsidR="00000000" w:rsidRPr="00000000">
        <w:rPr>
          <w:rtl w:val="0"/>
        </w:rPr>
        <w:t xml:space="preserve">ОсОО «Бизнес Софт»;</w:t>
      </w:r>
    </w:p>
    <w:p w:rsidR="00000000" w:rsidDel="00000000" w:rsidP="00000000" w:rsidRDefault="00000000" w:rsidRPr="00000000" w14:paraId="000000AA">
      <w:pPr>
        <w:numPr>
          <w:ilvl w:val="0"/>
          <w:numId w:val="14"/>
        </w:numPr>
        <w:spacing w:after="160" w:lineRule="auto"/>
        <w:ind w:left="1440" w:hanging="360"/>
        <w:jc w:val="both"/>
      </w:pPr>
      <w:r w:rsidDel="00000000" w:rsidR="00000000" w:rsidRPr="00000000">
        <w:rPr>
          <w:rtl w:val="0"/>
        </w:rPr>
        <w:t xml:space="preserve">ОсОО «Espiru».</w:t>
      </w:r>
    </w:p>
    <w:p w:rsidR="00000000" w:rsidDel="00000000" w:rsidP="00000000" w:rsidRDefault="00000000" w:rsidRPr="00000000" w14:paraId="000000AB">
      <w:pPr>
        <w:spacing w:line="276" w:lineRule="auto"/>
        <w:ind w:firstLine="709"/>
        <w:rPr/>
      </w:pPr>
      <w:r w:rsidDel="00000000" w:rsidR="00000000" w:rsidRPr="00000000">
        <w:rPr>
          <w:b w:val="1"/>
          <w:rtl w:val="0"/>
        </w:rPr>
        <w:t xml:space="preserve">4.1. Обязанности руководителя практики от IT-Академии:</w:t>
      </w:r>
      <w:r w:rsidDel="00000000" w:rsidR="00000000" w:rsidRPr="00000000">
        <w:rPr>
          <w:rtl w:val="0"/>
        </w:rPr>
      </w:r>
    </w:p>
    <w:p w:rsidR="00000000" w:rsidDel="00000000" w:rsidP="00000000" w:rsidRDefault="00000000" w:rsidRPr="00000000" w14:paraId="000000AC">
      <w:pPr>
        <w:spacing w:line="276" w:lineRule="auto"/>
        <w:ind w:firstLine="709"/>
        <w:jc w:val="both"/>
        <w:rPr/>
      </w:pPr>
      <w:r w:rsidDel="00000000" w:rsidR="00000000" w:rsidRPr="00000000">
        <w:rPr>
          <w:rtl w:val="0"/>
        </w:rPr>
        <w:t xml:space="preserve">1.Согласовывает организационные вопросы с базами практик.</w:t>
      </w:r>
    </w:p>
    <w:p w:rsidR="00000000" w:rsidDel="00000000" w:rsidP="00000000" w:rsidRDefault="00000000" w:rsidRPr="00000000" w14:paraId="000000AD">
      <w:pPr>
        <w:spacing w:line="276" w:lineRule="auto"/>
        <w:ind w:firstLine="709"/>
        <w:jc w:val="both"/>
        <w:rPr/>
      </w:pPr>
      <w:r w:rsidDel="00000000" w:rsidR="00000000" w:rsidRPr="00000000">
        <w:rPr>
          <w:rtl w:val="0"/>
        </w:rPr>
        <w:t xml:space="preserve">        - об обеспечения  условий труда студентов.</w:t>
      </w:r>
    </w:p>
    <w:p w:rsidR="00000000" w:rsidDel="00000000" w:rsidP="00000000" w:rsidRDefault="00000000" w:rsidRPr="00000000" w14:paraId="000000AE">
      <w:pPr>
        <w:spacing w:line="276" w:lineRule="auto"/>
        <w:ind w:firstLine="709"/>
        <w:jc w:val="both"/>
        <w:rPr/>
      </w:pPr>
      <w:r w:rsidDel="00000000" w:rsidR="00000000" w:rsidRPr="00000000">
        <w:rPr>
          <w:rtl w:val="0"/>
        </w:rPr>
        <w:t xml:space="preserve">   - о содержании программы производственной практики и о контроле ее выполнения.</w:t>
      </w:r>
    </w:p>
    <w:p w:rsidR="00000000" w:rsidDel="00000000" w:rsidP="00000000" w:rsidRDefault="00000000" w:rsidRPr="00000000" w14:paraId="000000AF">
      <w:pPr>
        <w:spacing w:line="276" w:lineRule="auto"/>
        <w:ind w:firstLine="709"/>
        <w:jc w:val="both"/>
        <w:rPr/>
      </w:pPr>
      <w:r w:rsidDel="00000000" w:rsidR="00000000" w:rsidRPr="00000000">
        <w:rPr>
          <w:rtl w:val="0"/>
        </w:rPr>
        <w:t xml:space="preserve">2. Консультирует студентов по вопросам составления отчета  о производственной практике.</w:t>
      </w:r>
    </w:p>
    <w:p w:rsidR="00000000" w:rsidDel="00000000" w:rsidP="00000000" w:rsidRDefault="00000000" w:rsidRPr="00000000" w14:paraId="000000B0">
      <w:pPr>
        <w:spacing w:line="276" w:lineRule="auto"/>
        <w:ind w:firstLine="709"/>
        <w:jc w:val="both"/>
        <w:rPr/>
      </w:pPr>
      <w:r w:rsidDel="00000000" w:rsidR="00000000" w:rsidRPr="00000000">
        <w:rPr>
          <w:rtl w:val="0"/>
        </w:rPr>
        <w:t xml:space="preserve">3. Решает организационные вопросы, возникающие в ходе производственной практики.</w:t>
      </w:r>
    </w:p>
    <w:p w:rsidR="00000000" w:rsidDel="00000000" w:rsidP="00000000" w:rsidRDefault="00000000" w:rsidRPr="00000000" w14:paraId="000000B1">
      <w:pPr>
        <w:spacing w:line="276" w:lineRule="auto"/>
        <w:ind w:firstLine="709"/>
        <w:jc w:val="both"/>
        <w:rPr/>
      </w:pPr>
      <w:r w:rsidDel="00000000" w:rsidR="00000000" w:rsidRPr="00000000">
        <w:rPr>
          <w:rtl w:val="0"/>
        </w:rPr>
        <w:t xml:space="preserve">4. После завершения практики:</w:t>
      </w:r>
    </w:p>
    <w:p w:rsidR="00000000" w:rsidDel="00000000" w:rsidP="00000000" w:rsidRDefault="00000000" w:rsidRPr="00000000" w14:paraId="000000B2">
      <w:pPr>
        <w:spacing w:line="276" w:lineRule="auto"/>
        <w:ind w:firstLine="709"/>
        <w:jc w:val="both"/>
        <w:rPr/>
      </w:pPr>
      <w:r w:rsidDel="00000000" w:rsidR="00000000" w:rsidRPr="00000000">
        <w:rPr>
          <w:rtl w:val="0"/>
        </w:rPr>
        <w:t xml:space="preserve">-проверяет и анализирует отчеты по практике.</w:t>
      </w:r>
    </w:p>
    <w:p w:rsidR="00000000" w:rsidDel="00000000" w:rsidP="00000000" w:rsidRDefault="00000000" w:rsidRPr="00000000" w14:paraId="000000B3">
      <w:pPr>
        <w:spacing w:line="276" w:lineRule="auto"/>
        <w:ind w:firstLine="709"/>
        <w:jc w:val="both"/>
        <w:rPr/>
      </w:pPr>
      <w:r w:rsidDel="00000000" w:rsidR="00000000" w:rsidRPr="00000000">
        <w:rPr>
          <w:rtl w:val="0"/>
        </w:rPr>
        <w:t xml:space="preserve">-организует защиту отчетов.</w:t>
      </w:r>
    </w:p>
    <w:p w:rsidR="00000000" w:rsidDel="00000000" w:rsidP="00000000" w:rsidRDefault="00000000" w:rsidRPr="00000000" w14:paraId="000000B4">
      <w:pPr>
        <w:spacing w:line="276" w:lineRule="auto"/>
        <w:ind w:firstLine="709"/>
        <w:jc w:val="both"/>
        <w:rPr/>
      </w:pPr>
      <w:r w:rsidDel="00000000" w:rsidR="00000000" w:rsidRPr="00000000">
        <w:rPr>
          <w:rtl w:val="0"/>
        </w:rPr>
        <w:t xml:space="preserve">-готовит аналитическую записку для заведующего кафедрой по итогам учебной практики.</w:t>
      </w:r>
    </w:p>
    <w:p w:rsidR="00000000" w:rsidDel="00000000" w:rsidP="00000000" w:rsidRDefault="00000000" w:rsidRPr="00000000" w14:paraId="000000B5">
      <w:pPr>
        <w:spacing w:line="276" w:lineRule="auto"/>
        <w:ind w:firstLine="709"/>
        <w:jc w:val="both"/>
        <w:rPr>
          <w:b w:val="1"/>
        </w:rPr>
      </w:pPr>
      <w:r w:rsidDel="00000000" w:rsidR="00000000" w:rsidRPr="00000000">
        <w:rPr>
          <w:b w:val="1"/>
          <w:rtl w:val="0"/>
        </w:rPr>
        <w:t xml:space="preserve">4.2.Задачи руководителя практики от предприятия:</w:t>
      </w:r>
    </w:p>
    <w:p w:rsidR="00000000" w:rsidDel="00000000" w:rsidP="00000000" w:rsidRDefault="00000000" w:rsidRPr="00000000" w14:paraId="000000B6">
      <w:pPr>
        <w:spacing w:line="276" w:lineRule="auto"/>
        <w:ind w:firstLine="709"/>
        <w:jc w:val="both"/>
        <w:rPr/>
      </w:pPr>
      <w:r w:rsidDel="00000000" w:rsidR="00000000" w:rsidRPr="00000000">
        <w:rPr>
          <w:rtl w:val="0"/>
        </w:rPr>
        <w:t xml:space="preserve">1.Посетить организационное собрание, посвященное началу производственной практики.</w:t>
      </w:r>
    </w:p>
    <w:p w:rsidR="00000000" w:rsidDel="00000000" w:rsidP="00000000" w:rsidRDefault="00000000" w:rsidRPr="00000000" w14:paraId="000000B7">
      <w:pPr>
        <w:spacing w:line="276" w:lineRule="auto"/>
        <w:ind w:firstLine="709"/>
        <w:jc w:val="both"/>
        <w:rPr/>
      </w:pPr>
      <w:r w:rsidDel="00000000" w:rsidR="00000000" w:rsidRPr="00000000">
        <w:rPr>
          <w:rtl w:val="0"/>
        </w:rPr>
        <w:t xml:space="preserve">2.Поставить перед студентом  задачи в соотвествии с утвержденной темой практики.</w:t>
      </w:r>
    </w:p>
    <w:p w:rsidR="00000000" w:rsidDel="00000000" w:rsidP="00000000" w:rsidRDefault="00000000" w:rsidRPr="00000000" w14:paraId="000000B8">
      <w:pPr>
        <w:spacing w:line="276" w:lineRule="auto"/>
        <w:ind w:firstLine="709"/>
        <w:jc w:val="both"/>
        <w:rPr/>
      </w:pPr>
      <w:r w:rsidDel="00000000" w:rsidR="00000000" w:rsidRPr="00000000">
        <w:rPr>
          <w:rtl w:val="0"/>
        </w:rPr>
        <w:t xml:space="preserve">3.Разработать совместно со студентом план работы  с учетом предложений и рекомендаций руководителя практики от IT-Академии.</w:t>
      </w:r>
    </w:p>
    <w:p w:rsidR="00000000" w:rsidDel="00000000" w:rsidP="00000000" w:rsidRDefault="00000000" w:rsidRPr="00000000" w14:paraId="000000B9">
      <w:pPr>
        <w:spacing w:line="276" w:lineRule="auto"/>
        <w:ind w:firstLine="709"/>
        <w:jc w:val="both"/>
        <w:rPr/>
      </w:pPr>
      <w:r w:rsidDel="00000000" w:rsidR="00000000" w:rsidRPr="00000000">
        <w:rPr>
          <w:rtl w:val="0"/>
        </w:rPr>
        <w:t xml:space="preserve">4.Осуществить контроль за ведением дневника, выполнением требований учебного плана, подготовкой отчета.</w:t>
      </w:r>
    </w:p>
    <w:p w:rsidR="00000000" w:rsidDel="00000000" w:rsidP="00000000" w:rsidRDefault="00000000" w:rsidRPr="00000000" w14:paraId="000000BA">
      <w:pPr>
        <w:spacing w:line="276" w:lineRule="auto"/>
        <w:ind w:firstLine="709"/>
        <w:jc w:val="both"/>
        <w:rPr/>
      </w:pPr>
      <w:r w:rsidDel="00000000" w:rsidR="00000000" w:rsidRPr="00000000">
        <w:rPr>
          <w:rtl w:val="0"/>
        </w:rPr>
        <w:t xml:space="preserve">5.Оценить работу студента в период практики отразив свое мнение о проделанной работе и полученных результатов (можно в дневнике или в отдельном листе).</w:t>
      </w:r>
    </w:p>
    <w:p w:rsidR="00000000" w:rsidDel="00000000" w:rsidP="00000000" w:rsidRDefault="00000000" w:rsidRPr="00000000" w14:paraId="000000BB">
      <w:pPr>
        <w:spacing w:line="276" w:lineRule="auto"/>
        <w:ind w:firstLine="709"/>
        <w:rPr>
          <w:b w:val="1"/>
        </w:rPr>
      </w:pPr>
      <w:r w:rsidDel="00000000" w:rsidR="00000000" w:rsidRPr="00000000">
        <w:rPr>
          <w:b w:val="1"/>
          <w:rtl w:val="0"/>
        </w:rPr>
        <w:t xml:space="preserve">4.3. Задачи студента</w:t>
      </w:r>
    </w:p>
    <w:p w:rsidR="00000000" w:rsidDel="00000000" w:rsidP="00000000" w:rsidRDefault="00000000" w:rsidRPr="00000000" w14:paraId="000000BC">
      <w:pPr>
        <w:spacing w:line="276" w:lineRule="auto"/>
        <w:ind w:firstLine="709"/>
        <w:jc w:val="both"/>
        <w:rPr/>
      </w:pPr>
      <w:r w:rsidDel="00000000" w:rsidR="00000000" w:rsidRPr="00000000">
        <w:rPr>
          <w:rtl w:val="0"/>
        </w:rPr>
        <w:t xml:space="preserve">1. Посетить организационное собрание, посвященное началу производственной практики. На собрании присутствуют ответственный за проведение практики от кафедры  руководители  студентов и заведующий кафедрой.</w:t>
      </w:r>
    </w:p>
    <w:p w:rsidR="00000000" w:rsidDel="00000000" w:rsidP="00000000" w:rsidRDefault="00000000" w:rsidRPr="00000000" w14:paraId="000000BD">
      <w:pPr>
        <w:spacing w:line="276" w:lineRule="auto"/>
        <w:ind w:firstLine="709"/>
        <w:jc w:val="both"/>
        <w:rPr/>
      </w:pPr>
      <w:r w:rsidDel="00000000" w:rsidR="00000000" w:rsidRPr="00000000">
        <w:rPr>
          <w:rtl w:val="0"/>
        </w:rPr>
        <w:t xml:space="preserve">2. Встретиться со своим руководителем практики. Обсудить тематику  предстоящей работы.</w:t>
      </w:r>
    </w:p>
    <w:p w:rsidR="00000000" w:rsidDel="00000000" w:rsidP="00000000" w:rsidRDefault="00000000" w:rsidRPr="00000000" w14:paraId="000000BE">
      <w:pPr>
        <w:spacing w:line="276" w:lineRule="auto"/>
        <w:ind w:firstLine="709"/>
        <w:jc w:val="both"/>
        <w:rPr/>
      </w:pPr>
      <w:r w:rsidDel="00000000" w:rsidR="00000000" w:rsidRPr="00000000">
        <w:rPr>
          <w:rtl w:val="0"/>
        </w:rPr>
        <w:t xml:space="preserve">3. Разработать индивидуальный план производственной практики, ознакомить с ним руководителя, внести высказанные руководителем замечания и предложения .</w:t>
      </w:r>
    </w:p>
    <w:p w:rsidR="00000000" w:rsidDel="00000000" w:rsidP="00000000" w:rsidRDefault="00000000" w:rsidRPr="00000000" w14:paraId="000000BF">
      <w:pPr>
        <w:spacing w:line="276" w:lineRule="auto"/>
        <w:ind w:firstLine="709"/>
        <w:jc w:val="both"/>
        <w:rPr/>
      </w:pPr>
      <w:r w:rsidDel="00000000" w:rsidR="00000000" w:rsidRPr="00000000">
        <w:rPr>
          <w:rtl w:val="0"/>
        </w:rPr>
        <w:t xml:space="preserve">4. Вести дневник, в котором фиксируются все виды работ и полученные результаты. Дневник должен присматриватся непосредственно руководителем  практики не реже одного раза в неделю.</w:t>
      </w:r>
    </w:p>
    <w:p w:rsidR="00000000" w:rsidDel="00000000" w:rsidP="00000000" w:rsidRDefault="00000000" w:rsidRPr="00000000" w14:paraId="000000C0">
      <w:pPr>
        <w:spacing w:line="276" w:lineRule="auto"/>
        <w:ind w:firstLine="709"/>
        <w:jc w:val="both"/>
        <w:rPr/>
      </w:pPr>
      <w:r w:rsidDel="00000000" w:rsidR="00000000" w:rsidRPr="00000000">
        <w:rPr>
          <w:rtl w:val="0"/>
        </w:rPr>
        <w:t xml:space="preserve">5. Выполнить задание на практику.</w:t>
      </w:r>
    </w:p>
    <w:p w:rsidR="00000000" w:rsidDel="00000000" w:rsidP="00000000" w:rsidRDefault="00000000" w:rsidRPr="00000000" w14:paraId="000000C1">
      <w:pPr>
        <w:spacing w:line="276" w:lineRule="auto"/>
        <w:ind w:firstLine="709"/>
        <w:jc w:val="both"/>
        <w:rPr/>
      </w:pPr>
      <w:r w:rsidDel="00000000" w:rsidR="00000000" w:rsidRPr="00000000">
        <w:rPr>
          <w:rtl w:val="0"/>
        </w:rPr>
        <w:t xml:space="preserve">6. Подготовить отчет о практике.</w:t>
      </w:r>
    </w:p>
    <w:p w:rsidR="00000000" w:rsidDel="00000000" w:rsidP="00000000" w:rsidRDefault="00000000" w:rsidRPr="00000000" w14:paraId="000000C2">
      <w:pPr>
        <w:spacing w:line="276" w:lineRule="auto"/>
        <w:ind w:firstLine="709"/>
        <w:jc w:val="both"/>
        <w:rPr/>
      </w:pPr>
      <w:r w:rsidDel="00000000" w:rsidR="00000000" w:rsidRPr="00000000">
        <w:rPr>
          <w:rtl w:val="0"/>
        </w:rPr>
        <w:t xml:space="preserve">7. Защитить отчет о практике. Сдать отчет на хранение в кафедру. </w:t>
      </w:r>
    </w:p>
    <w:p w:rsidR="00000000" w:rsidDel="00000000" w:rsidP="00000000" w:rsidRDefault="00000000" w:rsidRPr="00000000" w14:paraId="000000C3">
      <w:pPr>
        <w:spacing w:line="276" w:lineRule="auto"/>
        <w:ind w:firstLine="709"/>
        <w:jc w:val="center"/>
        <w:rPr>
          <w:b w:val="1"/>
        </w:rPr>
      </w:pPr>
      <w:r w:rsidDel="00000000" w:rsidR="00000000" w:rsidRPr="00000000">
        <w:rPr>
          <w:rtl w:val="0"/>
        </w:rPr>
      </w:r>
    </w:p>
    <w:p w:rsidR="00000000" w:rsidDel="00000000" w:rsidP="00000000" w:rsidRDefault="00000000" w:rsidRPr="00000000" w14:paraId="000000C4">
      <w:pPr>
        <w:shd w:fill="ffffff" w:val="clear"/>
        <w:spacing w:line="276" w:lineRule="auto"/>
        <w:ind w:firstLine="709"/>
        <w:jc w:val="both"/>
        <w:rPr>
          <w:color w:val="000000"/>
        </w:rPr>
      </w:pPr>
      <w:r w:rsidDel="00000000" w:rsidR="00000000" w:rsidRPr="00000000">
        <w:rPr>
          <w:color w:val="000000"/>
          <w:rtl w:val="0"/>
        </w:rPr>
        <w:t xml:space="preserve">Для успешного прохождения практики обучающиеся используют знания, умения, сформированные в ходе изучения дисциплин базовой и вариативной части циклов учебного плана.</w:t>
      </w:r>
    </w:p>
    <w:p w:rsidR="00000000" w:rsidDel="00000000" w:rsidP="00000000" w:rsidRDefault="00000000" w:rsidRPr="00000000" w14:paraId="000000C5">
      <w:pPr>
        <w:shd w:fill="ffffff" w:val="clear"/>
        <w:spacing w:line="276" w:lineRule="auto"/>
        <w:ind w:firstLine="709"/>
        <w:jc w:val="both"/>
        <w:rPr>
          <w:color w:val="000000"/>
        </w:rPr>
      </w:pPr>
      <w:r w:rsidDel="00000000" w:rsidR="00000000" w:rsidRPr="00000000">
        <w:rPr>
          <w:color w:val="000000"/>
          <w:rtl w:val="0"/>
        </w:rPr>
        <w:t xml:space="preserve">Этот процесс получает дальнейшее развитие и закрепление в ходе производственной практики, в результате изучения данных дисциплин студенты приобретают необходимые знания, умения и навыки, позволяющие успешно освоить производственную практику по таким основным задачам, как</w:t>
      </w:r>
    </w:p>
    <w:p w:rsidR="00000000" w:rsidDel="00000000" w:rsidP="00000000" w:rsidRDefault="00000000" w:rsidRPr="00000000" w14:paraId="000000C6">
      <w:pPr>
        <w:shd w:fill="ffffff" w:val="clear"/>
        <w:spacing w:line="276" w:lineRule="auto"/>
        <w:ind w:firstLine="709"/>
        <w:rPr>
          <w:color w:val="000000"/>
        </w:rPr>
      </w:pPr>
      <w:sdt>
        <w:sdtPr>
          <w:tag w:val="goog_rdk_0"/>
        </w:sdtPr>
        <w:sdtContent>
          <w:r w:rsidDel="00000000" w:rsidR="00000000" w:rsidRPr="00000000">
            <w:rPr>
              <w:rFonts w:ascii="Gungsuh" w:cs="Gungsuh" w:eastAsia="Gungsuh" w:hAnsi="Gungsuh"/>
              <w:color w:val="000000"/>
              <w:rtl w:val="0"/>
            </w:rPr>
            <w:t xml:space="preserve">∙ моделирование прикладных и информационных процессов в области защиты информации;</w:t>
          </w:r>
        </w:sdtContent>
      </w:sdt>
    </w:p>
    <w:p w:rsidR="00000000" w:rsidDel="00000000" w:rsidP="00000000" w:rsidRDefault="00000000" w:rsidRPr="00000000" w14:paraId="000000C7">
      <w:pPr>
        <w:shd w:fill="ffffff" w:val="clear"/>
        <w:spacing w:line="276" w:lineRule="auto"/>
        <w:ind w:firstLine="709"/>
        <w:rPr>
          <w:color w:val="000000"/>
        </w:rPr>
      </w:pPr>
      <w:sdt>
        <w:sdtPr>
          <w:tag w:val="goog_rdk_1"/>
        </w:sdtPr>
        <w:sdtContent>
          <w:r w:rsidDel="00000000" w:rsidR="00000000" w:rsidRPr="00000000">
            <w:rPr>
              <w:rFonts w:ascii="Gungsuh" w:cs="Gungsuh" w:eastAsia="Gungsuh" w:hAnsi="Gungsuh"/>
              <w:color w:val="000000"/>
              <w:rtl w:val="0"/>
            </w:rPr>
            <w:t xml:space="preserve">∙ составление технических заданий на построение безопасности;</w:t>
          </w:r>
        </w:sdtContent>
      </w:sdt>
    </w:p>
    <w:p w:rsidR="00000000" w:rsidDel="00000000" w:rsidP="00000000" w:rsidRDefault="00000000" w:rsidRPr="00000000" w14:paraId="000000C8">
      <w:pPr>
        <w:shd w:fill="ffffff" w:val="clear"/>
        <w:spacing w:line="276" w:lineRule="auto"/>
        <w:ind w:firstLine="709"/>
        <w:rPr>
          <w:color w:val="000000"/>
        </w:rPr>
      </w:pPr>
      <w:sdt>
        <w:sdtPr>
          <w:tag w:val="goog_rdk_2"/>
        </w:sdtPr>
        <w:sdtContent>
          <w:r w:rsidDel="00000000" w:rsidR="00000000" w:rsidRPr="00000000">
            <w:rPr>
              <w:rFonts w:ascii="Gungsuh" w:cs="Gungsuh" w:eastAsia="Gungsuh" w:hAnsi="Gungsuh"/>
              <w:color w:val="000000"/>
              <w:rtl w:val="0"/>
            </w:rPr>
            <w:t xml:space="preserve">∙ техническое проектирование ИС в соответствии со спецификой профиля подготовки;</w:t>
          </w:r>
        </w:sdtContent>
      </w:sdt>
    </w:p>
    <w:p w:rsidR="00000000" w:rsidDel="00000000" w:rsidP="00000000" w:rsidRDefault="00000000" w:rsidRPr="00000000" w14:paraId="000000C9">
      <w:pPr>
        <w:shd w:fill="ffffff" w:val="clear"/>
        <w:spacing w:line="276" w:lineRule="auto"/>
        <w:ind w:firstLine="709"/>
        <w:rPr>
          <w:color w:val="000000"/>
        </w:rPr>
      </w:pPr>
      <w:sdt>
        <w:sdtPr>
          <w:tag w:val="goog_rdk_3"/>
        </w:sdtPr>
        <w:sdtContent>
          <w:r w:rsidDel="00000000" w:rsidR="00000000" w:rsidRPr="00000000">
            <w:rPr>
              <w:rFonts w:ascii="Gungsuh" w:cs="Gungsuh" w:eastAsia="Gungsuh" w:hAnsi="Gungsuh"/>
              <w:color w:val="000000"/>
              <w:rtl w:val="0"/>
            </w:rPr>
            <w:t xml:space="preserve">∙ формирование требований к организации процесса по защите информации;</w:t>
          </w:r>
        </w:sdtContent>
      </w:sdt>
    </w:p>
    <w:p w:rsidR="00000000" w:rsidDel="00000000" w:rsidP="00000000" w:rsidRDefault="00000000" w:rsidRPr="00000000" w14:paraId="000000CA">
      <w:pPr>
        <w:shd w:fill="ffffff" w:val="clear"/>
        <w:spacing w:line="276" w:lineRule="auto"/>
        <w:ind w:firstLine="709"/>
        <w:rPr>
          <w:color w:val="000000"/>
        </w:rPr>
      </w:pPr>
      <w:sdt>
        <w:sdtPr>
          <w:tag w:val="goog_rdk_4"/>
        </w:sdtPr>
        <w:sdtContent>
          <w:r w:rsidDel="00000000" w:rsidR="00000000" w:rsidRPr="00000000">
            <w:rPr>
              <w:rFonts w:ascii="Gungsuh" w:cs="Gungsuh" w:eastAsia="Gungsuh" w:hAnsi="Gungsuh"/>
              <w:color w:val="000000"/>
              <w:rtl w:val="0"/>
            </w:rPr>
            <w:t xml:space="preserve">∙ тестирование работы программных систем защиты информации и документирование</w:t>
          </w:r>
        </w:sdtContent>
      </w:sdt>
    </w:p>
    <w:p w:rsidR="00000000" w:rsidDel="00000000" w:rsidP="00000000" w:rsidRDefault="00000000" w:rsidRPr="00000000" w14:paraId="000000CB">
      <w:pPr>
        <w:shd w:fill="ffffff" w:val="clear"/>
        <w:spacing w:line="276" w:lineRule="auto"/>
        <w:ind w:firstLine="709"/>
        <w:rPr>
          <w:color w:val="000000"/>
        </w:rPr>
      </w:pPr>
      <w:r w:rsidDel="00000000" w:rsidR="00000000" w:rsidRPr="00000000">
        <w:rPr>
          <w:color w:val="000000"/>
          <w:rtl w:val="0"/>
        </w:rPr>
        <w:t xml:space="preserve">результатов;</w:t>
      </w:r>
    </w:p>
    <w:p w:rsidR="00000000" w:rsidDel="00000000" w:rsidP="00000000" w:rsidRDefault="00000000" w:rsidRPr="00000000" w14:paraId="000000CC">
      <w:pPr>
        <w:shd w:fill="ffffff" w:val="clear"/>
        <w:spacing w:line="276" w:lineRule="auto"/>
        <w:ind w:firstLine="709"/>
        <w:rPr>
          <w:color w:val="000000"/>
        </w:rPr>
      </w:pPr>
      <w:sdt>
        <w:sdtPr>
          <w:tag w:val="goog_rdk_5"/>
        </w:sdtPr>
        <w:sdtContent>
          <w:r w:rsidDel="00000000" w:rsidR="00000000" w:rsidRPr="00000000">
            <w:rPr>
              <w:rFonts w:ascii="Gungsuh" w:cs="Gungsuh" w:eastAsia="Gungsuh" w:hAnsi="Gungsuh"/>
              <w:color w:val="000000"/>
              <w:rtl w:val="0"/>
            </w:rPr>
            <w:t xml:space="preserve">∙ внедрение, адаптация, настройка и интеграция проектных решений по созданию</w:t>
          </w:r>
        </w:sdtContent>
      </w:sdt>
    </w:p>
    <w:p w:rsidR="00000000" w:rsidDel="00000000" w:rsidP="00000000" w:rsidRDefault="00000000" w:rsidRPr="00000000" w14:paraId="000000CD">
      <w:pPr>
        <w:shd w:fill="ffffff" w:val="clear"/>
        <w:spacing w:line="276" w:lineRule="auto"/>
        <w:ind w:firstLine="709"/>
        <w:rPr>
          <w:color w:val="000000"/>
        </w:rPr>
      </w:pPr>
      <w:r w:rsidDel="00000000" w:rsidR="00000000" w:rsidRPr="00000000">
        <w:rPr>
          <w:color w:val="000000"/>
          <w:rtl w:val="0"/>
        </w:rPr>
        <w:t xml:space="preserve">системы защиты информации;</w:t>
      </w:r>
    </w:p>
    <w:p w:rsidR="00000000" w:rsidDel="00000000" w:rsidP="00000000" w:rsidRDefault="00000000" w:rsidRPr="00000000" w14:paraId="000000CE">
      <w:pPr>
        <w:shd w:fill="ffffff" w:val="clear"/>
        <w:spacing w:line="276" w:lineRule="auto"/>
        <w:ind w:firstLine="709"/>
        <w:rPr>
          <w:color w:val="000000"/>
        </w:rPr>
      </w:pPr>
      <w:sdt>
        <w:sdtPr>
          <w:tag w:val="goog_rdk_6"/>
        </w:sdtPr>
        <w:sdtContent>
          <w:r w:rsidDel="00000000" w:rsidR="00000000" w:rsidRPr="00000000">
            <w:rPr>
              <w:rFonts w:ascii="Gungsuh" w:cs="Gungsuh" w:eastAsia="Gungsuh" w:hAnsi="Gungsuh"/>
              <w:color w:val="000000"/>
              <w:rtl w:val="0"/>
            </w:rPr>
            <w:t xml:space="preserve">∙ сопровождение и эксплуатация средств защиты информации;</w:t>
          </w:r>
        </w:sdtContent>
      </w:sdt>
    </w:p>
    <w:p w:rsidR="00000000" w:rsidDel="00000000" w:rsidP="00000000" w:rsidRDefault="00000000" w:rsidRPr="00000000" w14:paraId="000000CF">
      <w:pPr>
        <w:shd w:fill="ffffff" w:val="clear"/>
        <w:spacing w:line="276" w:lineRule="auto"/>
        <w:ind w:firstLine="709"/>
        <w:rPr>
          <w:color w:val="000000"/>
        </w:rPr>
      </w:pPr>
      <w:sdt>
        <w:sdtPr>
          <w:tag w:val="goog_rdk_7"/>
        </w:sdtPr>
        <w:sdtContent>
          <w:r w:rsidDel="00000000" w:rsidR="00000000" w:rsidRPr="00000000">
            <w:rPr>
              <w:rFonts w:ascii="Gungsuh" w:cs="Gungsuh" w:eastAsia="Gungsuh" w:hAnsi="Gungsuh"/>
              <w:color w:val="000000"/>
              <w:rtl w:val="0"/>
            </w:rPr>
            <w:t xml:space="preserve">∙ анализ и выбор методов и средств автоматизации процессов защиты информации на</w:t>
          </w:r>
        </w:sdtContent>
      </w:sdt>
    </w:p>
    <w:p w:rsidR="00000000" w:rsidDel="00000000" w:rsidP="00000000" w:rsidRDefault="00000000" w:rsidRPr="00000000" w14:paraId="000000D0">
      <w:pPr>
        <w:shd w:fill="ffffff" w:val="clear"/>
        <w:spacing w:line="276" w:lineRule="auto"/>
        <w:ind w:firstLine="709"/>
        <w:rPr>
          <w:color w:val="000000"/>
        </w:rPr>
      </w:pPr>
      <w:r w:rsidDel="00000000" w:rsidR="00000000" w:rsidRPr="00000000">
        <w:rPr>
          <w:color w:val="000000"/>
          <w:rtl w:val="0"/>
        </w:rPr>
        <w:t xml:space="preserve">основе современных информационно-коммуникационных технологий;</w:t>
      </w:r>
    </w:p>
    <w:p w:rsidR="00000000" w:rsidDel="00000000" w:rsidP="00000000" w:rsidRDefault="00000000" w:rsidRPr="00000000" w14:paraId="000000D1">
      <w:pPr>
        <w:shd w:fill="ffffff" w:val="clear"/>
        <w:spacing w:line="276" w:lineRule="auto"/>
        <w:ind w:firstLine="709"/>
        <w:rPr>
          <w:color w:val="000000"/>
        </w:rPr>
      </w:pPr>
      <w:sdt>
        <w:sdtPr>
          <w:tag w:val="goog_rdk_8"/>
        </w:sdtPr>
        <w:sdtContent>
          <w:r w:rsidDel="00000000" w:rsidR="00000000" w:rsidRPr="00000000">
            <w:rPr>
              <w:rFonts w:ascii="Gungsuh" w:cs="Gungsuh" w:eastAsia="Gungsuh" w:hAnsi="Gungsuh"/>
              <w:color w:val="000000"/>
              <w:rtl w:val="0"/>
            </w:rPr>
            <w:t xml:space="preserve">∙ применение системного подхода к построению систем защиты информации на основе</w:t>
          </w:r>
        </w:sdtContent>
      </w:sdt>
    </w:p>
    <w:p w:rsidR="00000000" w:rsidDel="00000000" w:rsidP="00000000" w:rsidRDefault="00000000" w:rsidRPr="00000000" w14:paraId="000000D2">
      <w:pPr>
        <w:shd w:fill="ffffff" w:val="clear"/>
        <w:spacing w:line="276" w:lineRule="auto"/>
        <w:ind w:firstLine="709"/>
        <w:rPr>
          <w:color w:val="000000"/>
        </w:rPr>
      </w:pPr>
      <w:r w:rsidDel="00000000" w:rsidR="00000000" w:rsidRPr="00000000">
        <w:rPr>
          <w:color w:val="000000"/>
          <w:rtl w:val="0"/>
        </w:rPr>
        <w:t xml:space="preserve">современных информационно-коммуникационных технологий;</w:t>
      </w:r>
    </w:p>
    <w:p w:rsidR="00000000" w:rsidDel="00000000" w:rsidP="00000000" w:rsidRDefault="00000000" w:rsidRPr="00000000" w14:paraId="000000D3">
      <w:pPr>
        <w:shd w:fill="ffffff" w:val="clear"/>
        <w:spacing w:line="276" w:lineRule="auto"/>
        <w:ind w:firstLine="709"/>
        <w:rPr>
          <w:color w:val="000000"/>
        </w:rPr>
      </w:pPr>
      <w:sdt>
        <w:sdtPr>
          <w:tag w:val="goog_rdk_9"/>
        </w:sdtPr>
        <w:sdtContent>
          <w:r w:rsidDel="00000000" w:rsidR="00000000" w:rsidRPr="00000000">
            <w:rPr>
              <w:rFonts w:ascii="Gungsuh" w:cs="Gungsuh" w:eastAsia="Gungsuh" w:hAnsi="Gungsuh"/>
              <w:color w:val="000000"/>
              <w:rtl w:val="0"/>
            </w:rPr>
            <w:t xml:space="preserve">∙ подготовка обзоров, аннотаций, составление рефератов, публикаций и библиографии</w:t>
          </w:r>
        </w:sdtContent>
      </w:sdt>
    </w:p>
    <w:p w:rsidR="00000000" w:rsidDel="00000000" w:rsidP="00000000" w:rsidRDefault="00000000" w:rsidRPr="00000000" w14:paraId="000000D4">
      <w:pPr>
        <w:shd w:fill="ffffff" w:val="clear"/>
        <w:spacing w:line="276" w:lineRule="auto"/>
        <w:ind w:firstLine="709"/>
        <w:rPr>
          <w:color w:val="000000"/>
        </w:rPr>
      </w:pPr>
      <w:r w:rsidDel="00000000" w:rsidR="00000000" w:rsidRPr="00000000">
        <w:rPr>
          <w:color w:val="000000"/>
          <w:rtl w:val="0"/>
        </w:rPr>
        <w:t xml:space="preserve">по научно-исследовательской информации.</w:t>
      </w:r>
    </w:p>
    <w:p w:rsidR="00000000" w:rsidDel="00000000" w:rsidP="00000000" w:rsidRDefault="00000000" w:rsidRPr="00000000" w14:paraId="000000D5">
      <w:pPr>
        <w:spacing w:line="276" w:lineRule="auto"/>
        <w:ind w:firstLine="709"/>
        <w:jc w:val="center"/>
        <w:rPr>
          <w:b w:val="1"/>
        </w:rPr>
      </w:pPr>
      <w:r w:rsidDel="00000000" w:rsidR="00000000" w:rsidRPr="00000000">
        <w:rPr>
          <w:rtl w:val="0"/>
        </w:rPr>
      </w:r>
    </w:p>
    <w:p w:rsidR="00000000" w:rsidDel="00000000" w:rsidP="00000000" w:rsidRDefault="00000000" w:rsidRPr="00000000" w14:paraId="000000D6">
      <w:pPr>
        <w:spacing w:line="276" w:lineRule="auto"/>
        <w:ind w:firstLine="709"/>
        <w:jc w:val="center"/>
        <w:rPr>
          <w:b w:val="1"/>
        </w:rPr>
      </w:pPr>
      <w:r w:rsidDel="00000000" w:rsidR="00000000" w:rsidRPr="00000000">
        <w:rPr>
          <w:b w:val="1"/>
          <w:rtl w:val="0"/>
        </w:rPr>
        <w:t xml:space="preserve">5. Компетенции обучающегося, формируемые в результате прохождения практики</w:t>
      </w:r>
    </w:p>
    <w:p w:rsidR="00000000" w:rsidDel="00000000" w:rsidP="00000000" w:rsidRDefault="00000000" w:rsidRPr="00000000" w14:paraId="000000D7">
      <w:pPr>
        <w:spacing w:line="276" w:lineRule="auto"/>
        <w:ind w:firstLine="709"/>
        <w:rPr/>
      </w:pPr>
      <w:r w:rsidDel="00000000" w:rsidR="00000000" w:rsidRPr="00000000">
        <w:rPr>
          <w:rtl w:val="0"/>
        </w:rPr>
        <w:t xml:space="preserve">В результате проведения производственной практики выпускник должен обладать следующими общекультурными (ОК) и профессиональными компетенциями (ПК): </w:t>
      </w:r>
    </w:p>
    <w:tbl>
      <w:tblPr>
        <w:tblStyle w:val="Table3"/>
        <w:tblW w:w="9365.0" w:type="dxa"/>
        <w:jc w:val="left"/>
        <w:tblInd w:w="-5.0" w:type="dxa"/>
        <w:tblLayout w:type="fixed"/>
        <w:tblLook w:val="0400"/>
      </w:tblPr>
      <w:tblGrid>
        <w:gridCol w:w="1106"/>
        <w:gridCol w:w="8259"/>
        <w:tblGridChange w:id="0">
          <w:tblGrid>
            <w:gridCol w:w="1106"/>
            <w:gridCol w:w="8259"/>
          </w:tblGrid>
        </w:tblGridChange>
      </w:tblGrid>
      <w:tr>
        <w:trPr>
          <w:trHeight w:val="56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center"/>
              <w:rPr/>
            </w:pPr>
            <w:r w:rsidDel="00000000" w:rsidR="00000000" w:rsidRPr="00000000">
              <w:rPr>
                <w:rtl w:val="0"/>
              </w:rPr>
              <w:t xml:space="preserve"> </w:t>
            </w:r>
            <w:r w:rsidDel="00000000" w:rsidR="00000000" w:rsidRPr="00000000">
              <w:rPr>
                <w:b w:val="1"/>
                <w:rtl w:val="0"/>
              </w:rPr>
              <w:t xml:space="preserve">Код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pPr>
            <w:r w:rsidDel="00000000" w:rsidR="00000000" w:rsidRPr="00000000">
              <w:rPr>
                <w:b w:val="1"/>
                <w:rtl w:val="0"/>
              </w:rPr>
              <w:t xml:space="preserve">Наименование результата обучения  </w:t>
            </w:r>
            <w:r w:rsidDel="00000000" w:rsidR="00000000" w:rsidRPr="00000000">
              <w:rPr>
                <w:rtl w:val="0"/>
              </w:rPr>
            </w:r>
          </w:p>
          <w:p w:rsidR="00000000" w:rsidDel="00000000" w:rsidP="00000000" w:rsidRDefault="00000000" w:rsidRPr="00000000" w14:paraId="000000DA">
            <w:pPr>
              <w:jc w:val="center"/>
              <w:rPr/>
            </w:pPr>
            <w:r w:rsidDel="00000000" w:rsidR="00000000" w:rsidRPr="00000000">
              <w:rPr>
                <w:b w:val="1"/>
                <w:rtl w:val="0"/>
              </w:rPr>
              <w:t xml:space="preserve">(в зависимости от вида профессиональной деятельности) </w:t>
            </w:r>
            <w:r w:rsidDel="00000000" w:rsidR="00000000" w:rsidRPr="00000000">
              <w:rPr>
                <w:rtl w:val="0"/>
              </w:rPr>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rPr/>
            </w:pPr>
            <w:r w:rsidDel="00000000" w:rsidR="00000000" w:rsidRPr="00000000">
              <w:rPr>
                <w:rtl w:val="0"/>
              </w:rPr>
              <w:t xml:space="preserve">ОК 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pPr>
            <w:r w:rsidDel="00000000" w:rsidR="00000000" w:rsidRPr="00000000">
              <w:rPr>
                <w:rtl w:val="0"/>
              </w:rPr>
              <w:t xml:space="preserve">Понимать сущность и социальную значимость своей будущей профессии, проявлять к ней устойчивый интерес. </w:t>
            </w:r>
          </w:p>
        </w:tc>
      </w:tr>
      <w:tr>
        <w:trPr>
          <w:trHeight w:val="83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rPr/>
            </w:pPr>
            <w:r w:rsidDel="00000000" w:rsidR="00000000" w:rsidRPr="00000000">
              <w:rPr>
                <w:rtl w:val="0"/>
              </w:rPr>
              <w:t xml:space="preserve">ОК 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pPr>
            <w:r w:rsidDel="00000000" w:rsidR="00000000" w:rsidRPr="00000000">
              <w:rPr>
                <w:rtl w:val="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rPr/>
            </w:pPr>
            <w:r w:rsidDel="00000000" w:rsidR="00000000" w:rsidRPr="00000000">
              <w:rPr>
                <w:rtl w:val="0"/>
              </w:rPr>
              <w:t xml:space="preserve">ОК 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pPr>
            <w:r w:rsidDel="00000000" w:rsidR="00000000" w:rsidRPr="00000000">
              <w:rPr>
                <w:rtl w:val="0"/>
              </w:rPr>
              <w:t xml:space="preserve">Принимать решения в стандартных и нестандартных ситуациях и нести за них ответственность.  </w:t>
            </w:r>
          </w:p>
        </w:tc>
      </w:tr>
      <w:tr>
        <w:trPr>
          <w:trHeight w:val="83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pPr>
            <w:r w:rsidDel="00000000" w:rsidR="00000000" w:rsidRPr="00000000">
              <w:rPr>
                <w:rtl w:val="0"/>
              </w:rPr>
              <w:t xml:space="preserve">ОК 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pPr>
            <w:r w:rsidDel="00000000" w:rsidR="00000000" w:rsidRPr="00000000">
              <w:rPr>
                <w:rtl w:val="0"/>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rPr/>
            </w:pPr>
            <w:r w:rsidDel="00000000" w:rsidR="00000000" w:rsidRPr="00000000">
              <w:rPr>
                <w:rtl w:val="0"/>
              </w:rPr>
              <w:t xml:space="preserve">ОК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pPr>
            <w:r w:rsidDel="00000000" w:rsidR="00000000" w:rsidRPr="00000000">
              <w:rPr>
                <w:rtl w:val="0"/>
              </w:rPr>
              <w:t xml:space="preserve">Использовать </w:t>
              <w:tab/>
              <w:t xml:space="preserve">информационно-коммуникационные </w:t>
              <w:tab/>
              <w:t xml:space="preserve">технологии </w:t>
              <w:tab/>
              <w:t xml:space="preserve">в профессиональной деятельности </w:t>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rPr/>
            </w:pPr>
            <w:r w:rsidDel="00000000" w:rsidR="00000000" w:rsidRPr="00000000">
              <w:rPr>
                <w:rtl w:val="0"/>
              </w:rPr>
              <w:t xml:space="preserve">ОК 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pPr>
            <w:r w:rsidDel="00000000" w:rsidR="00000000" w:rsidRPr="00000000">
              <w:rPr>
                <w:rtl w:val="0"/>
              </w:rPr>
              <w:t xml:space="preserve">Работать в коллективе и команде, эффективно общаться с коллегами, руководством, потребителями. </w:t>
            </w:r>
          </w:p>
        </w:tc>
      </w:tr>
      <w:tr>
        <w:trPr>
          <w:trHeight w:val="56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rPr/>
            </w:pPr>
            <w:r w:rsidDel="00000000" w:rsidR="00000000" w:rsidRPr="00000000">
              <w:rPr>
                <w:rtl w:val="0"/>
              </w:rPr>
              <w:t xml:space="preserve">ОК 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pPr>
            <w:r w:rsidDel="00000000" w:rsidR="00000000" w:rsidRPr="00000000">
              <w:rPr>
                <w:rtl w:val="0"/>
              </w:rPr>
              <w:t xml:space="preserve">Брать на себя ответственность за работу членов команды (подчиненных), результат выполнения заданий. </w:t>
            </w:r>
          </w:p>
        </w:tc>
      </w:tr>
      <w:tr>
        <w:trPr>
          <w:trHeight w:val="83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rPr/>
            </w:pPr>
            <w:r w:rsidDel="00000000" w:rsidR="00000000" w:rsidRPr="00000000">
              <w:rPr>
                <w:rtl w:val="0"/>
              </w:rPr>
              <w:t xml:space="preserve">ОК 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rPr/>
            </w:pPr>
            <w:r w:rsidDel="00000000" w:rsidR="00000000" w:rsidRPr="00000000">
              <w:rPr>
                <w:rtl w:val="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rPr/>
            </w:pPr>
            <w:r w:rsidDel="00000000" w:rsidR="00000000" w:rsidRPr="00000000">
              <w:rPr>
                <w:rtl w:val="0"/>
              </w:rPr>
              <w:t xml:space="preserve">ОК 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pPr>
            <w:r w:rsidDel="00000000" w:rsidR="00000000" w:rsidRPr="00000000">
              <w:rPr>
                <w:rtl w:val="0"/>
              </w:rPr>
              <w:t xml:space="preserve">Ориентироваться в условиях частой смены технологий в профессиональной деятельности. </w:t>
            </w:r>
          </w:p>
        </w:tc>
      </w:tr>
      <w:tr>
        <w:trPr>
          <w:trHeight w:val="716.953125" w:hRule="atLeast"/>
          <w:trPrChange w:author="Meerim Seiteeva" w:id="0" w:date="2021-03-26T07:09:11Z">
            <w:trPr>
              <w:trHeight w:val="716.953125" w:hRule="atLeast"/>
            </w:trPr>
          </w:trPrChange>
        </w:trPr>
        <w:sdt>
          <w:sdtPr>
            <w:tag w:val="goog_rdk_10"/>
          </w:sdtPr>
          <w:sdtContent>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15"/>
                </w:sdtPr>
                <w:sdtContent>
                  <w:p w:rsidR="00000000" w:rsidDel="00000000" w:rsidP="00000000" w:rsidRDefault="00000000" w:rsidRPr="00000000" w14:paraId="000000ED">
                    <w:pPr>
                      <w:spacing w:after="160" w:lineRule="auto"/>
                      <w:ind w:left="-60" w:right="-60" w:firstLine="0"/>
                      <w:jc w:val="both"/>
                      <w:rPr>
                        <w:rPrChange w:author="Meerim Seiteeva" w:id="2" w:date="2021-03-26T07:09:20Z">
                          <w:rPr/>
                        </w:rPrChange>
                      </w:rPr>
                      <w:pPrChange w:author="Meerim Seiteeva" w:id="0" w:date="2021-03-26T07:09:11Z">
                        <w:pPr/>
                      </w:pPrChange>
                    </w:pPr>
                    <w:sdt>
                      <w:sdtPr>
                        <w:tag w:val="goog_rdk_12"/>
                      </w:sdtPr>
                      <w:sdtContent>
                        <w:ins w:author="Meerim Seiteeva" w:id="1" w:date="2021-03-26T07:09:11Z"/>
                        <w:sdt>
                          <w:sdtPr>
                            <w:tag w:val="goog_rdk_13"/>
                          </w:sdtPr>
                          <w:sdtContent>
                            <w:ins w:author="Meerim Seiteeva" w:id="1" w:date="2021-03-26T07:09:11Z">
                              <w:r w:rsidDel="00000000" w:rsidR="00000000" w:rsidRPr="00000000">
                                <w:rPr>
                                  <w:rtl w:val="0"/>
                                  <w:rPrChange w:author="Meerim Seiteeva" w:id="2" w:date="2021-03-26T07:09:20Z">
                                    <w:rPr/>
                                  </w:rPrChange>
                                </w:rPr>
                                <w:t xml:space="preserve">ПК-1</w:t>
                              </w:r>
                            </w:ins>
                          </w:sdtContent>
                        </w:sdt>
                        <w:ins w:author="Meerim Seiteeva" w:id="1" w:date="2021-03-26T07:09:11Z"/>
                      </w:sdtContent>
                    </w:sdt>
                    <w:sdt>
                      <w:sdtPr>
                        <w:tag w:val="goog_rdk_14"/>
                      </w:sdtPr>
                      <w:sdtContent>
                        <w:r w:rsidDel="00000000" w:rsidR="00000000" w:rsidRPr="00000000">
                          <w:rPr>
                            <w:rtl w:val="0"/>
                          </w:rPr>
                        </w:r>
                      </w:sdtContent>
                    </w:sdt>
                  </w:p>
                </w:sdtContent>
              </w:sdt>
            </w:tc>
          </w:sdtContent>
        </w:sdt>
        <w:sdt>
          <w:sdtPr>
            <w:tag w:val="goog_rdk_16"/>
          </w:sdtPr>
          <w:sdtContent>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21"/>
                </w:sdtPr>
                <w:sdtContent>
                  <w:p w:rsidR="00000000" w:rsidDel="00000000" w:rsidP="00000000" w:rsidRDefault="00000000" w:rsidRPr="00000000" w14:paraId="000000EE">
                    <w:pPr>
                      <w:spacing w:after="240" w:before="240" w:lineRule="auto"/>
                      <w:jc w:val="both"/>
                      <w:rPr>
                        <w:rPrChange w:author="Meerim Seiteeva" w:id="2" w:date="2021-03-26T07:09:20Z">
                          <w:rPr/>
                        </w:rPrChange>
                      </w:rPr>
                      <w:pPrChange w:author="Meerim Seiteeva" w:id="0" w:date="2021-03-26T07:09:11Z">
                        <w:pPr/>
                      </w:pPrChange>
                    </w:pPr>
                    <w:sdt>
                      <w:sdtPr>
                        <w:tag w:val="goog_rdk_18"/>
                      </w:sdtPr>
                      <w:sdtContent>
                        <w:ins w:author="Meerim Seiteeva" w:id="1" w:date="2021-03-26T07:09:11Z"/>
                        <w:sdt>
                          <w:sdtPr>
                            <w:tag w:val="goog_rdk_19"/>
                          </w:sdtPr>
                          <w:sdtContent>
                            <w:ins w:author="Meerim Seiteeva" w:id="1" w:date="2021-03-26T07:09:11Z">
                              <w:r w:rsidDel="00000000" w:rsidR="00000000" w:rsidRPr="00000000">
                                <w:rPr>
                                  <w:rtl w:val="0"/>
                                  <w:rPrChange w:author="Meerim Seiteeva" w:id="2" w:date="2021-03-26T07:09:20Z">
                                    <w:rPr/>
                                  </w:rPrChange>
                                </w:rPr>
                                <w:t xml:space="preserve">способен использовать нормативно правовые документы, международные и отечественные стандарты в области ИС и технологий;</w:t>
                              </w:r>
                            </w:ins>
                          </w:sdtContent>
                        </w:sdt>
                        <w:ins w:author="Meerim Seiteeva" w:id="1" w:date="2021-03-26T07:09:11Z"/>
                      </w:sdtContent>
                    </w:sdt>
                    <w:sdt>
                      <w:sdtPr>
                        <w:tag w:val="goog_rdk_20"/>
                      </w:sdtPr>
                      <w:sdtContent>
                        <w:r w:rsidDel="00000000" w:rsidR="00000000" w:rsidRPr="00000000">
                          <w:rPr>
                            <w:rtl w:val="0"/>
                          </w:rPr>
                        </w:r>
                      </w:sdtContent>
                    </w:sdt>
                  </w:p>
                </w:sdtContent>
              </w:sdt>
            </w:tc>
          </w:sdtContent>
        </w:sdt>
      </w:tr>
      <w:tr>
        <w:trPr>
          <w:trHeight w:val="286" w:hRule="atLeast"/>
          <w:trPrChange w:author="Meerim Seiteeva" w:id="0" w:date="2021-03-26T07:09:11Z">
            <w:trPr>
              <w:trHeight w:val="286" w:hRule="atLeast"/>
            </w:trPr>
          </w:trPrChange>
        </w:trPr>
        <w:sdt>
          <w:sdtPr>
            <w:tag w:val="goog_rdk_22"/>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27"/>
                </w:sdtPr>
                <w:sdtContent>
                  <w:p w:rsidR="00000000" w:rsidDel="00000000" w:rsidP="00000000" w:rsidRDefault="00000000" w:rsidRPr="00000000" w14:paraId="000000EF">
                    <w:pPr>
                      <w:spacing w:after="160" w:lineRule="auto"/>
                      <w:ind w:left="-60" w:right="-60" w:firstLine="0"/>
                      <w:jc w:val="both"/>
                      <w:rPr>
                        <w:rPrChange w:author="Meerim Seiteeva" w:id="2" w:date="2021-03-26T07:09:20Z">
                          <w:rPr/>
                        </w:rPrChange>
                      </w:rPr>
                      <w:pPrChange w:author="Meerim Seiteeva" w:id="0" w:date="2021-03-26T07:09:11Z">
                        <w:pPr/>
                      </w:pPrChange>
                    </w:pPr>
                    <w:sdt>
                      <w:sdtPr>
                        <w:tag w:val="goog_rdk_24"/>
                      </w:sdtPr>
                      <w:sdtContent>
                        <w:ins w:author="Meerim Seiteeva" w:id="1" w:date="2021-03-26T07:09:11Z"/>
                        <w:sdt>
                          <w:sdtPr>
                            <w:tag w:val="goog_rdk_25"/>
                          </w:sdtPr>
                          <w:sdtContent>
                            <w:ins w:author="Meerim Seiteeva" w:id="1" w:date="2021-03-26T07:09:11Z">
                              <w:r w:rsidDel="00000000" w:rsidR="00000000" w:rsidRPr="00000000">
                                <w:rPr>
                                  <w:rtl w:val="0"/>
                                  <w:rPrChange w:author="Meerim Seiteeva" w:id="2" w:date="2021-03-26T07:09:20Z">
                                    <w:rPr/>
                                  </w:rPrChange>
                                </w:rPr>
                                <w:t xml:space="preserve">ПК-2</w:t>
                              </w:r>
                            </w:ins>
                          </w:sdtContent>
                        </w:sdt>
                        <w:ins w:author="Meerim Seiteeva" w:id="1" w:date="2021-03-26T07:09:11Z"/>
                      </w:sdtContent>
                    </w:sdt>
                    <w:sdt>
                      <w:sdtPr>
                        <w:tag w:val="goog_rdk_26"/>
                      </w:sdtPr>
                      <w:sdtContent>
                        <w:r w:rsidDel="00000000" w:rsidR="00000000" w:rsidRPr="00000000">
                          <w:rPr>
                            <w:rtl w:val="0"/>
                          </w:rPr>
                        </w:r>
                      </w:sdtContent>
                    </w:sdt>
                  </w:p>
                </w:sdtContent>
              </w:sdt>
            </w:tc>
          </w:sdtContent>
        </w:sdt>
        <w:sdt>
          <w:sdtPr>
            <w:tag w:val="goog_rdk_28"/>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33"/>
                </w:sdtPr>
                <w:sdtContent>
                  <w:p w:rsidR="00000000" w:rsidDel="00000000" w:rsidP="00000000" w:rsidRDefault="00000000" w:rsidRPr="00000000" w14:paraId="000000F0">
                    <w:pPr>
                      <w:spacing w:after="240" w:before="240" w:lineRule="auto"/>
                      <w:jc w:val="both"/>
                      <w:rPr>
                        <w:rPrChange w:author="Meerim Seiteeva" w:id="2" w:date="2021-03-26T07:09:20Z">
                          <w:rPr/>
                        </w:rPrChange>
                      </w:rPr>
                      <w:pPrChange w:author="Meerim Seiteeva" w:id="0" w:date="2021-03-26T07:09:11Z">
                        <w:pPr/>
                      </w:pPrChange>
                    </w:pPr>
                    <w:sdt>
                      <w:sdtPr>
                        <w:tag w:val="goog_rdk_30"/>
                      </w:sdtPr>
                      <w:sdtContent>
                        <w:ins w:author="Meerim Seiteeva" w:id="1" w:date="2021-03-26T07:09:11Z"/>
                        <w:sdt>
                          <w:sdtPr>
                            <w:tag w:val="goog_rdk_31"/>
                          </w:sdtPr>
                          <w:sdtContent>
                            <w:ins w:author="Meerim Seiteeva" w:id="1" w:date="2021-03-26T07:09:11Z">
                              <w:r w:rsidDel="00000000" w:rsidR="00000000" w:rsidRPr="00000000">
                                <w:rPr>
                                  <w:rtl w:val="0"/>
                                  <w:rPrChange w:author="Meerim Seiteeva" w:id="2" w:date="2021-03-26T07:09:20Z">
                                    <w:rPr/>
                                  </w:rPrChange>
                                </w:rPr>
                                <w:t xml:space="preserve">способен анализировать социально экономические задачи и процессы с применением методов системного анализа и математического моделирования;</w:t>
                              </w:r>
                            </w:ins>
                          </w:sdtContent>
                        </w:sdt>
                        <w:ins w:author="Meerim Seiteeva" w:id="1" w:date="2021-03-26T07:09:11Z"/>
                      </w:sdtContent>
                    </w:sdt>
                    <w:sdt>
                      <w:sdtPr>
                        <w:tag w:val="goog_rdk_32"/>
                      </w:sdtPr>
                      <w:sdtContent>
                        <w:r w:rsidDel="00000000" w:rsidR="00000000" w:rsidRPr="00000000">
                          <w:rPr>
                            <w:rtl w:val="0"/>
                          </w:rPr>
                        </w:r>
                      </w:sdtContent>
                    </w:sdt>
                  </w:p>
                </w:sdtContent>
              </w:sdt>
            </w:tc>
          </w:sdtContent>
        </w:sdt>
      </w:tr>
      <w:tr>
        <w:trPr>
          <w:trHeight w:val="288" w:hRule="atLeast"/>
          <w:trPrChange w:author="Meerim Seiteeva" w:id="0" w:date="2021-03-26T07:09:11Z">
            <w:trPr>
              <w:trHeight w:val="288" w:hRule="atLeast"/>
            </w:trPr>
          </w:trPrChange>
        </w:trPr>
        <w:sdt>
          <w:sdtPr>
            <w:tag w:val="goog_rdk_34"/>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39"/>
                </w:sdtPr>
                <w:sdtContent>
                  <w:p w:rsidR="00000000" w:rsidDel="00000000" w:rsidP="00000000" w:rsidRDefault="00000000" w:rsidRPr="00000000" w14:paraId="000000F1">
                    <w:pPr>
                      <w:spacing w:after="160" w:lineRule="auto"/>
                      <w:ind w:left="-60" w:right="-60" w:firstLine="0"/>
                      <w:rPr>
                        <w:rPrChange w:author="Meerim Seiteeva" w:id="2" w:date="2021-03-26T07:09:20Z">
                          <w:rPr/>
                        </w:rPrChange>
                      </w:rPr>
                      <w:pPrChange w:author="Meerim Seiteeva" w:id="0" w:date="2021-03-26T07:09:11Z">
                        <w:pPr/>
                      </w:pPrChange>
                    </w:pPr>
                    <w:sdt>
                      <w:sdtPr>
                        <w:tag w:val="goog_rdk_36"/>
                      </w:sdtPr>
                      <w:sdtContent>
                        <w:ins w:author="Meerim Seiteeva" w:id="1" w:date="2021-03-26T07:09:11Z"/>
                        <w:sdt>
                          <w:sdtPr>
                            <w:tag w:val="goog_rdk_37"/>
                          </w:sdtPr>
                          <w:sdtContent>
                            <w:ins w:author="Meerim Seiteeva" w:id="1" w:date="2021-03-26T07:09:11Z">
                              <w:r w:rsidDel="00000000" w:rsidR="00000000" w:rsidRPr="00000000">
                                <w:rPr>
                                  <w:rtl w:val="0"/>
                                  <w:rPrChange w:author="Meerim Seiteeva" w:id="2" w:date="2021-03-26T07:09:20Z">
                                    <w:rPr/>
                                  </w:rPrChange>
                                </w:rPr>
                                <w:t xml:space="preserve">ПК-3</w:t>
                              </w:r>
                            </w:ins>
                          </w:sdtContent>
                        </w:sdt>
                        <w:ins w:author="Meerim Seiteeva" w:id="1" w:date="2021-03-26T07:09:11Z"/>
                      </w:sdtContent>
                    </w:sdt>
                    <w:sdt>
                      <w:sdtPr>
                        <w:tag w:val="goog_rdk_38"/>
                      </w:sdtPr>
                      <w:sdtContent>
                        <w:r w:rsidDel="00000000" w:rsidR="00000000" w:rsidRPr="00000000">
                          <w:rPr>
                            <w:rtl w:val="0"/>
                          </w:rPr>
                        </w:r>
                      </w:sdtContent>
                    </w:sdt>
                  </w:p>
                </w:sdtContent>
              </w:sdt>
            </w:tc>
          </w:sdtContent>
        </w:sdt>
        <w:sdt>
          <w:sdtPr>
            <w:tag w:val="goog_rdk_40"/>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45"/>
                </w:sdtPr>
                <w:sdtContent>
                  <w:p w:rsidR="00000000" w:rsidDel="00000000" w:rsidP="00000000" w:rsidRDefault="00000000" w:rsidRPr="00000000" w14:paraId="000000F2">
                    <w:pPr>
                      <w:spacing w:after="240" w:before="240" w:lineRule="auto"/>
                      <w:rPr>
                        <w:rPrChange w:author="Meerim Seiteeva" w:id="2" w:date="2021-03-26T07:09:20Z">
                          <w:rPr/>
                        </w:rPrChange>
                      </w:rPr>
                      <w:pPrChange w:author="Meerim Seiteeva" w:id="0" w:date="2021-03-26T07:09:11Z">
                        <w:pPr/>
                      </w:pPrChange>
                    </w:pPr>
                    <w:sdt>
                      <w:sdtPr>
                        <w:tag w:val="goog_rdk_42"/>
                      </w:sdtPr>
                      <w:sdtContent>
                        <w:ins w:author="Meerim Seiteeva" w:id="1" w:date="2021-03-26T07:09:11Z"/>
                        <w:sdt>
                          <w:sdtPr>
                            <w:tag w:val="goog_rdk_43"/>
                          </w:sdtPr>
                          <w:sdtContent>
                            <w:ins w:author="Meerim Seiteeva" w:id="1" w:date="2021-03-26T07:09:11Z">
                              <w:r w:rsidDel="00000000" w:rsidR="00000000" w:rsidRPr="00000000">
                                <w:rPr>
                                  <w:rtl w:val="0"/>
                                  <w:rPrChange w:author="Meerim Seiteeva" w:id="2" w:date="2021-03-26T07:09:20Z">
                                    <w:rPr/>
                                  </w:rPrChange>
                                </w:rPr>
                                <w:t xml:space="preserve">способен ставить и решать прикладные задачи с использованием основных законов естественнонаучных дисциплин и современных ИКТ;</w:t>
                              </w:r>
                            </w:ins>
                          </w:sdtContent>
                        </w:sdt>
                        <w:ins w:author="Meerim Seiteeva" w:id="1" w:date="2021-03-26T07:09:11Z"/>
                      </w:sdtContent>
                    </w:sdt>
                    <w:sdt>
                      <w:sdtPr>
                        <w:tag w:val="goog_rdk_44"/>
                      </w:sdtPr>
                      <w:sdtContent>
                        <w:r w:rsidDel="00000000" w:rsidR="00000000" w:rsidRPr="00000000">
                          <w:rPr>
                            <w:rtl w:val="0"/>
                          </w:rPr>
                        </w:r>
                      </w:sdtContent>
                    </w:sdt>
                  </w:p>
                </w:sdtContent>
              </w:sdt>
            </w:tc>
          </w:sdtContent>
        </w:sdt>
      </w:tr>
      <w:tr>
        <w:trPr>
          <w:trHeight w:val="562" w:hRule="atLeast"/>
          <w:trPrChange w:author="Meerim Seiteeva" w:id="0" w:date="2021-03-26T07:09:11Z">
            <w:trPr>
              <w:trHeight w:val="562" w:hRule="atLeast"/>
            </w:trPr>
          </w:trPrChange>
        </w:trPr>
        <w:sdt>
          <w:sdtPr>
            <w:tag w:val="goog_rdk_46"/>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vAlign w:val="center"/>
                  </w:tcPr>
                </w:tcPrChange>
              </w:tcPr>
              <w:sdt>
                <w:sdtPr>
                  <w:tag w:val="goog_rdk_51"/>
                </w:sdtPr>
                <w:sdtContent>
                  <w:p w:rsidR="00000000" w:rsidDel="00000000" w:rsidP="00000000" w:rsidRDefault="00000000" w:rsidRPr="00000000" w14:paraId="000000F3">
                    <w:pPr>
                      <w:spacing w:after="160" w:lineRule="auto"/>
                      <w:ind w:left="-60" w:right="-60" w:firstLine="0"/>
                      <w:rPr>
                        <w:rPrChange w:author="Meerim Seiteeva" w:id="2" w:date="2021-03-26T07:09:20Z">
                          <w:rPr/>
                        </w:rPrChange>
                      </w:rPr>
                      <w:pPrChange w:author="Meerim Seiteeva" w:id="0" w:date="2021-03-26T07:09:11Z">
                        <w:pPr/>
                      </w:pPrChange>
                    </w:pPr>
                    <w:sdt>
                      <w:sdtPr>
                        <w:tag w:val="goog_rdk_48"/>
                      </w:sdtPr>
                      <w:sdtContent>
                        <w:ins w:author="Meerim Seiteeva" w:id="1" w:date="2021-03-26T07:09:11Z"/>
                        <w:sdt>
                          <w:sdtPr>
                            <w:tag w:val="goog_rdk_49"/>
                          </w:sdtPr>
                          <w:sdtContent>
                            <w:ins w:author="Meerim Seiteeva" w:id="1" w:date="2021-03-26T07:09:11Z">
                              <w:r w:rsidDel="00000000" w:rsidR="00000000" w:rsidRPr="00000000">
                                <w:rPr>
                                  <w:rtl w:val="0"/>
                                  <w:rPrChange w:author="Meerim Seiteeva" w:id="2" w:date="2021-03-26T07:09:20Z">
                                    <w:rPr/>
                                  </w:rPrChange>
                                </w:rPr>
                                <w:t xml:space="preserve">ПК-4</w:t>
                              </w:r>
                            </w:ins>
                          </w:sdtContent>
                        </w:sdt>
                        <w:ins w:author="Meerim Seiteeva" w:id="1" w:date="2021-03-26T07:09:11Z"/>
                      </w:sdtContent>
                    </w:sdt>
                    <w:sdt>
                      <w:sdtPr>
                        <w:tag w:val="goog_rdk_50"/>
                      </w:sdtPr>
                      <w:sdtContent>
                        <w:r w:rsidDel="00000000" w:rsidR="00000000" w:rsidRPr="00000000">
                          <w:rPr>
                            <w:rtl w:val="0"/>
                          </w:rPr>
                        </w:r>
                      </w:sdtContent>
                    </w:sdt>
                  </w:p>
                </w:sdtContent>
              </w:sdt>
            </w:tc>
          </w:sdtContent>
        </w:sdt>
        <w:sdt>
          <w:sdtPr>
            <w:tag w:val="goog_rdk_52"/>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57"/>
                </w:sdtPr>
                <w:sdtContent>
                  <w:p w:rsidR="00000000" w:rsidDel="00000000" w:rsidP="00000000" w:rsidRDefault="00000000" w:rsidRPr="00000000" w14:paraId="000000F4">
                    <w:pPr>
                      <w:spacing w:after="240" w:before="240" w:lineRule="auto"/>
                      <w:jc w:val="both"/>
                      <w:rPr>
                        <w:rPrChange w:author="Meerim Seiteeva" w:id="2" w:date="2021-03-26T07:09:20Z">
                          <w:rPr/>
                        </w:rPrChange>
                      </w:rPr>
                      <w:pPrChange w:author="Meerim Seiteeva" w:id="0" w:date="2021-03-26T07:09:11Z">
                        <w:pPr/>
                      </w:pPrChange>
                    </w:pPr>
                    <w:sdt>
                      <w:sdtPr>
                        <w:tag w:val="goog_rdk_54"/>
                      </w:sdtPr>
                      <w:sdtContent>
                        <w:ins w:author="Meerim Seiteeva" w:id="1" w:date="2021-03-26T07:09:11Z"/>
                        <w:sdt>
                          <w:sdtPr>
                            <w:tag w:val="goog_rdk_55"/>
                          </w:sdtPr>
                          <w:sdtContent>
                            <w:ins w:author="Meerim Seiteeva" w:id="1" w:date="2021-03-26T07:09:11Z">
                              <w:r w:rsidDel="00000000" w:rsidR="00000000" w:rsidRPr="00000000">
                                <w:rPr>
                                  <w:rtl w:val="0"/>
                                  <w:rPrChange w:author="Meerim Seiteeva" w:id="2" w:date="2021-03-26T07:09:20Z">
                                    <w:rPr/>
                                  </w:rPrChange>
                                </w:rPr>
                                <w:t xml:space="preserve">способен моделировать и проектировать ИС в соответствии с профилем подготовки по видам обеспечения;</w:t>
                              </w:r>
                            </w:ins>
                          </w:sdtContent>
                        </w:sdt>
                        <w:ins w:author="Meerim Seiteeva" w:id="1" w:date="2021-03-26T07:09:11Z"/>
                      </w:sdtContent>
                    </w:sdt>
                    <w:sdt>
                      <w:sdtPr>
                        <w:tag w:val="goog_rdk_56"/>
                      </w:sdtPr>
                      <w:sdtContent>
                        <w:r w:rsidDel="00000000" w:rsidR="00000000" w:rsidRPr="00000000">
                          <w:rPr>
                            <w:rtl w:val="0"/>
                          </w:rPr>
                        </w:r>
                      </w:sdtContent>
                    </w:sdt>
                  </w:p>
                </w:sdtContent>
              </w:sdt>
            </w:tc>
          </w:sdtContent>
        </w:sdt>
      </w:tr>
      <w:tr>
        <w:trPr>
          <w:trHeight w:val="562" w:hRule="atLeast"/>
          <w:trPrChange w:author="Meerim Seiteeva" w:id="0" w:date="2021-03-26T07:09:11Z">
            <w:trPr>
              <w:trHeight w:val="562" w:hRule="atLeast"/>
            </w:trPr>
          </w:trPrChange>
        </w:trPr>
        <w:sdt>
          <w:sdtPr>
            <w:tag w:val="goog_rdk_58"/>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vAlign w:val="center"/>
                  </w:tcPr>
                </w:tcPrChange>
              </w:tcPr>
              <w:sdt>
                <w:sdtPr>
                  <w:tag w:val="goog_rdk_63"/>
                </w:sdtPr>
                <w:sdtContent>
                  <w:p w:rsidR="00000000" w:rsidDel="00000000" w:rsidP="00000000" w:rsidRDefault="00000000" w:rsidRPr="00000000" w14:paraId="000000F5">
                    <w:pPr>
                      <w:spacing w:after="160" w:lineRule="auto"/>
                      <w:ind w:left="-60" w:right="-60" w:firstLine="0"/>
                      <w:rPr>
                        <w:rPrChange w:author="Meerim Seiteeva" w:id="2" w:date="2021-03-26T07:09:20Z">
                          <w:rPr/>
                        </w:rPrChange>
                      </w:rPr>
                      <w:pPrChange w:author="Meerim Seiteeva" w:id="0" w:date="2021-03-26T07:09:11Z">
                        <w:pPr/>
                      </w:pPrChange>
                    </w:pPr>
                    <w:sdt>
                      <w:sdtPr>
                        <w:tag w:val="goog_rdk_60"/>
                      </w:sdtPr>
                      <w:sdtContent>
                        <w:ins w:author="Meerim Seiteeva" w:id="1" w:date="2021-03-26T07:09:11Z"/>
                        <w:sdt>
                          <w:sdtPr>
                            <w:tag w:val="goog_rdk_61"/>
                          </w:sdtPr>
                          <w:sdtContent>
                            <w:ins w:author="Meerim Seiteeva" w:id="1" w:date="2021-03-26T07:09:11Z">
                              <w:r w:rsidDel="00000000" w:rsidR="00000000" w:rsidRPr="00000000">
                                <w:rPr>
                                  <w:rtl w:val="0"/>
                                  <w:rPrChange w:author="Meerim Seiteeva" w:id="2" w:date="2021-03-26T07:09:20Z">
                                    <w:rPr/>
                                  </w:rPrChange>
                                </w:rPr>
                                <w:t xml:space="preserve">ПК-5</w:t>
                              </w:r>
                            </w:ins>
                          </w:sdtContent>
                        </w:sdt>
                        <w:ins w:author="Meerim Seiteeva" w:id="1" w:date="2021-03-26T07:09:11Z"/>
                      </w:sdtContent>
                    </w:sdt>
                    <w:sdt>
                      <w:sdtPr>
                        <w:tag w:val="goog_rdk_62"/>
                      </w:sdtPr>
                      <w:sdtContent>
                        <w:r w:rsidDel="00000000" w:rsidR="00000000" w:rsidRPr="00000000">
                          <w:rPr>
                            <w:rtl w:val="0"/>
                          </w:rPr>
                        </w:r>
                      </w:sdtContent>
                    </w:sdt>
                  </w:p>
                </w:sdtContent>
              </w:sdt>
            </w:tc>
          </w:sdtContent>
        </w:sdt>
        <w:sdt>
          <w:sdtPr>
            <w:tag w:val="goog_rdk_64"/>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69"/>
                </w:sdtPr>
                <w:sdtContent>
                  <w:p w:rsidR="00000000" w:rsidDel="00000000" w:rsidP="00000000" w:rsidRDefault="00000000" w:rsidRPr="00000000" w14:paraId="000000F6">
                    <w:pPr>
                      <w:spacing w:after="240" w:before="240" w:lineRule="auto"/>
                      <w:jc w:val="both"/>
                      <w:rPr>
                        <w:rPrChange w:author="Meerim Seiteeva" w:id="2" w:date="2021-03-26T07:09:20Z">
                          <w:rPr/>
                        </w:rPrChange>
                      </w:rPr>
                      <w:pPrChange w:author="Meerim Seiteeva" w:id="0" w:date="2021-03-26T07:09:11Z">
                        <w:pPr/>
                      </w:pPrChange>
                    </w:pPr>
                    <w:sdt>
                      <w:sdtPr>
                        <w:tag w:val="goog_rdk_66"/>
                      </w:sdtPr>
                      <w:sdtContent>
                        <w:ins w:author="Meerim Seiteeva" w:id="1" w:date="2021-03-26T07:09:11Z"/>
                        <w:sdt>
                          <w:sdtPr>
                            <w:tag w:val="goog_rdk_67"/>
                          </w:sdtPr>
                          <w:sdtContent>
                            <w:ins w:author="Meerim Seiteeva" w:id="1" w:date="2021-03-26T07:09:11Z">
                              <w:r w:rsidDel="00000000" w:rsidR="00000000" w:rsidRPr="00000000">
                                <w:rPr>
                                  <w:rtl w:val="0"/>
                                  <w:rPrChange w:author="Meerim Seiteeva" w:id="2" w:date="2021-03-26T07:09:20Z">
                                    <w:rPr/>
                                  </w:rPrChange>
                                </w:rPr>
                                <w:t xml:space="preserve">способен документировать процессы создания ИС на всех стадиях жизненного цикла;</w:t>
                              </w:r>
                            </w:ins>
                          </w:sdtContent>
                        </w:sdt>
                        <w:ins w:author="Meerim Seiteeva" w:id="1" w:date="2021-03-26T07:09:11Z"/>
                      </w:sdtContent>
                    </w:sdt>
                    <w:sdt>
                      <w:sdtPr>
                        <w:tag w:val="goog_rdk_68"/>
                      </w:sdtPr>
                      <w:sdtContent>
                        <w:r w:rsidDel="00000000" w:rsidR="00000000" w:rsidRPr="00000000">
                          <w:rPr>
                            <w:rtl w:val="0"/>
                          </w:rPr>
                        </w:r>
                      </w:sdtContent>
                    </w:sdt>
                  </w:p>
                </w:sdtContent>
              </w:sdt>
            </w:tc>
          </w:sdtContent>
        </w:sdt>
      </w:tr>
      <w:tr>
        <w:trPr>
          <w:trHeight w:val="562" w:hRule="atLeast"/>
          <w:trPrChange w:author="Meerim Seiteeva" w:id="0" w:date="2021-03-26T07:09:11Z">
            <w:trPr>
              <w:trHeight w:val="562" w:hRule="atLeast"/>
            </w:trPr>
          </w:trPrChange>
        </w:trPr>
        <w:sdt>
          <w:sdtPr>
            <w:tag w:val="goog_rdk_70"/>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vAlign w:val="center"/>
                  </w:tcPr>
                </w:tcPrChange>
              </w:tcPr>
              <w:sdt>
                <w:sdtPr>
                  <w:tag w:val="goog_rdk_75"/>
                </w:sdtPr>
                <w:sdtContent>
                  <w:p w:rsidR="00000000" w:rsidDel="00000000" w:rsidP="00000000" w:rsidRDefault="00000000" w:rsidRPr="00000000" w14:paraId="000000F7">
                    <w:pPr>
                      <w:spacing w:after="160" w:lineRule="auto"/>
                      <w:ind w:left="-60" w:right="-60" w:firstLine="0"/>
                      <w:rPr>
                        <w:rPrChange w:author="Meerim Seiteeva" w:id="2" w:date="2021-03-26T07:09:20Z">
                          <w:rPr/>
                        </w:rPrChange>
                      </w:rPr>
                      <w:pPrChange w:author="Meerim Seiteeva" w:id="0" w:date="2021-03-26T07:09:11Z">
                        <w:pPr/>
                      </w:pPrChange>
                    </w:pPr>
                    <w:sdt>
                      <w:sdtPr>
                        <w:tag w:val="goog_rdk_72"/>
                      </w:sdtPr>
                      <w:sdtContent>
                        <w:ins w:author="Meerim Seiteeva" w:id="1" w:date="2021-03-26T07:09:11Z"/>
                        <w:sdt>
                          <w:sdtPr>
                            <w:tag w:val="goog_rdk_73"/>
                          </w:sdtPr>
                          <w:sdtContent>
                            <w:ins w:author="Meerim Seiteeva" w:id="1" w:date="2021-03-26T07:09:11Z">
                              <w:r w:rsidDel="00000000" w:rsidR="00000000" w:rsidRPr="00000000">
                                <w:rPr>
                                  <w:rtl w:val="0"/>
                                  <w:rPrChange w:author="Meerim Seiteeva" w:id="2" w:date="2021-03-26T07:09:20Z">
                                    <w:rPr/>
                                  </w:rPrChange>
                                </w:rPr>
                                <w:t xml:space="preserve">ПК-6</w:t>
                              </w:r>
                            </w:ins>
                          </w:sdtContent>
                        </w:sdt>
                        <w:ins w:author="Meerim Seiteeva" w:id="1" w:date="2021-03-26T07:09:11Z"/>
                      </w:sdtContent>
                    </w:sdt>
                    <w:sdt>
                      <w:sdtPr>
                        <w:tag w:val="goog_rdk_74"/>
                      </w:sdtPr>
                      <w:sdtContent>
                        <w:r w:rsidDel="00000000" w:rsidR="00000000" w:rsidRPr="00000000">
                          <w:rPr>
                            <w:rtl w:val="0"/>
                          </w:rPr>
                        </w:r>
                      </w:sdtContent>
                    </w:sdt>
                  </w:p>
                </w:sdtContent>
              </w:sdt>
            </w:tc>
          </w:sdtContent>
        </w:sdt>
        <w:sdt>
          <w:sdtPr>
            <w:tag w:val="goog_rdk_76"/>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81"/>
                </w:sdtPr>
                <w:sdtContent>
                  <w:p w:rsidR="00000000" w:rsidDel="00000000" w:rsidP="00000000" w:rsidRDefault="00000000" w:rsidRPr="00000000" w14:paraId="000000F8">
                    <w:pPr>
                      <w:spacing w:after="240" w:before="240" w:lineRule="auto"/>
                      <w:jc w:val="both"/>
                      <w:rPr>
                        <w:rPrChange w:author="Meerim Seiteeva" w:id="2" w:date="2021-03-26T07:09:20Z">
                          <w:rPr/>
                        </w:rPrChange>
                      </w:rPr>
                      <w:pPrChange w:author="Meerim Seiteeva" w:id="0" w:date="2021-03-26T07:09:11Z">
                        <w:pPr/>
                      </w:pPrChange>
                    </w:pPr>
                    <w:sdt>
                      <w:sdtPr>
                        <w:tag w:val="goog_rdk_78"/>
                      </w:sdtPr>
                      <w:sdtContent>
                        <w:ins w:author="Meerim Seiteeva" w:id="1" w:date="2021-03-26T07:09:11Z"/>
                        <w:sdt>
                          <w:sdtPr>
                            <w:tag w:val="goog_rdk_79"/>
                          </w:sdtPr>
                          <w:sdtContent>
                            <w:ins w:author="Meerim Seiteeva" w:id="1" w:date="2021-03-26T07:09:11Z">
                              <w:r w:rsidDel="00000000" w:rsidR="00000000" w:rsidRPr="00000000">
                                <w:rPr>
                                  <w:rtl w:val="0"/>
                                  <w:rPrChange w:author="Meerim Seiteeva" w:id="2" w:date="2021-03-26T07:09:20Z">
                                    <w:rPr/>
                                  </w:rPrChange>
                                </w:rPr>
                                <w:t xml:space="preserve">способен проводить обследование и выявлять потребности организаций, на информационные ресурсы и источники знаний в электронной среде, формировать требования к ИС, участвовать в реинжиниринге прикладных и информационных процессов;</w:t>
                              </w:r>
                            </w:ins>
                          </w:sdtContent>
                        </w:sdt>
                        <w:ins w:author="Meerim Seiteeva" w:id="1" w:date="2021-03-26T07:09:11Z"/>
                      </w:sdtContent>
                    </w:sdt>
                    <w:sdt>
                      <w:sdtPr>
                        <w:tag w:val="goog_rdk_80"/>
                      </w:sdtPr>
                      <w:sdtContent>
                        <w:r w:rsidDel="00000000" w:rsidR="00000000" w:rsidRPr="00000000">
                          <w:rPr>
                            <w:rtl w:val="0"/>
                          </w:rPr>
                        </w:r>
                      </w:sdtContent>
                    </w:sdt>
                  </w:p>
                </w:sdtContent>
              </w:sdt>
            </w:tc>
          </w:sdtContent>
        </w:sdt>
      </w:tr>
      <w:tr>
        <w:trPr>
          <w:trHeight w:val="838" w:hRule="atLeast"/>
          <w:trPrChange w:author="Meerim Seiteeva" w:id="0" w:date="2021-03-26T07:09:11Z">
            <w:trPr>
              <w:trHeight w:val="838" w:hRule="atLeast"/>
            </w:trPr>
          </w:trPrChange>
        </w:trPr>
        <w:sdt>
          <w:sdtPr>
            <w:tag w:val="goog_rdk_82"/>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vAlign w:val="center"/>
                  </w:tcPr>
                </w:tcPrChange>
              </w:tcPr>
              <w:sdt>
                <w:sdtPr>
                  <w:tag w:val="goog_rdk_87"/>
                </w:sdtPr>
                <w:sdtContent>
                  <w:p w:rsidR="00000000" w:rsidDel="00000000" w:rsidP="00000000" w:rsidRDefault="00000000" w:rsidRPr="00000000" w14:paraId="000000F9">
                    <w:pPr>
                      <w:spacing w:after="160" w:lineRule="auto"/>
                      <w:ind w:left="-60" w:right="-60" w:firstLine="0"/>
                      <w:rPr>
                        <w:rPrChange w:author="Meerim Seiteeva" w:id="2" w:date="2021-03-26T07:09:20Z">
                          <w:rPr/>
                        </w:rPrChange>
                      </w:rPr>
                      <w:pPrChange w:author="Meerim Seiteeva" w:id="0" w:date="2021-03-26T07:09:11Z">
                        <w:pPr/>
                      </w:pPrChange>
                    </w:pPr>
                    <w:sdt>
                      <w:sdtPr>
                        <w:tag w:val="goog_rdk_84"/>
                      </w:sdtPr>
                      <w:sdtContent>
                        <w:ins w:author="Meerim Seiteeva" w:id="1" w:date="2021-03-26T07:09:11Z"/>
                        <w:sdt>
                          <w:sdtPr>
                            <w:tag w:val="goog_rdk_85"/>
                          </w:sdtPr>
                          <w:sdtContent>
                            <w:ins w:author="Meerim Seiteeva" w:id="1" w:date="2021-03-26T07:09:11Z">
                              <w:r w:rsidDel="00000000" w:rsidR="00000000" w:rsidRPr="00000000">
                                <w:rPr>
                                  <w:rtl w:val="0"/>
                                  <w:rPrChange w:author="Meerim Seiteeva" w:id="2" w:date="2021-03-26T07:09:20Z">
                                    <w:rPr/>
                                  </w:rPrChange>
                                </w:rPr>
                                <w:t xml:space="preserve">ПК-7</w:t>
                              </w:r>
                            </w:ins>
                          </w:sdtContent>
                        </w:sdt>
                        <w:ins w:author="Meerim Seiteeva" w:id="1" w:date="2021-03-26T07:09:11Z"/>
                      </w:sdtContent>
                    </w:sdt>
                    <w:sdt>
                      <w:sdtPr>
                        <w:tag w:val="goog_rdk_86"/>
                      </w:sdtPr>
                      <w:sdtContent>
                        <w:r w:rsidDel="00000000" w:rsidR="00000000" w:rsidRPr="00000000">
                          <w:rPr>
                            <w:rtl w:val="0"/>
                          </w:rPr>
                        </w:r>
                      </w:sdtContent>
                    </w:sdt>
                  </w:p>
                </w:sdtContent>
              </w:sdt>
            </w:tc>
          </w:sdtContent>
        </w:sdt>
        <w:sdt>
          <w:sdtPr>
            <w:tag w:val="goog_rdk_88"/>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93"/>
                </w:sdtPr>
                <w:sdtContent>
                  <w:p w:rsidR="00000000" w:rsidDel="00000000" w:rsidP="00000000" w:rsidRDefault="00000000" w:rsidRPr="00000000" w14:paraId="000000FA">
                    <w:pPr>
                      <w:spacing w:after="240" w:before="240" w:lineRule="auto"/>
                      <w:jc w:val="both"/>
                      <w:rPr>
                        <w:rPrChange w:author="Meerim Seiteeva" w:id="2" w:date="2021-03-26T07:09:20Z">
                          <w:rPr/>
                        </w:rPrChange>
                      </w:rPr>
                      <w:pPrChange w:author="Meerim Seiteeva" w:id="0" w:date="2021-03-26T07:09:11Z">
                        <w:pPr/>
                      </w:pPrChange>
                    </w:pPr>
                    <w:sdt>
                      <w:sdtPr>
                        <w:tag w:val="goog_rdk_90"/>
                      </w:sdtPr>
                      <w:sdtContent>
                        <w:ins w:author="Meerim Seiteeva" w:id="1" w:date="2021-03-26T07:09:11Z"/>
                        <w:sdt>
                          <w:sdtPr>
                            <w:tag w:val="goog_rdk_91"/>
                          </w:sdtPr>
                          <w:sdtContent>
                            <w:ins w:author="Meerim Seiteeva" w:id="1" w:date="2021-03-26T07:09:11Z">
                              <w:r w:rsidDel="00000000" w:rsidR="00000000" w:rsidRPr="00000000">
                                <w:rPr>
                                  <w:rtl w:val="0"/>
                                  <w:rPrChange w:author="Meerim Seiteeva" w:id="2" w:date="2021-03-26T07:09:20Z">
                                    <w:rPr/>
                                  </w:rPrChange>
                                </w:rPr>
                                <w:t xml:space="preserve">способен осуществлять и обосновывать выбор базовые алгоритмы обработки информации программных средств и операционной среды при -проектировании информационной системы, программировать и тестировать приложения;</w:t>
                              </w:r>
                            </w:ins>
                          </w:sdtContent>
                        </w:sdt>
                        <w:ins w:author="Meerim Seiteeva" w:id="1" w:date="2021-03-26T07:09:11Z"/>
                      </w:sdtContent>
                    </w:sdt>
                    <w:sdt>
                      <w:sdtPr>
                        <w:tag w:val="goog_rdk_92"/>
                      </w:sdtPr>
                      <w:sdtContent>
                        <w:r w:rsidDel="00000000" w:rsidR="00000000" w:rsidRPr="00000000">
                          <w:rPr>
                            <w:rtl w:val="0"/>
                          </w:rPr>
                        </w:r>
                      </w:sdtContent>
                    </w:sdt>
                  </w:p>
                </w:sdtContent>
              </w:sdt>
            </w:tc>
          </w:sdtContent>
        </w:sdt>
      </w:tr>
      <w:tr>
        <w:trPr>
          <w:trHeight w:val="562" w:hRule="atLeast"/>
          <w:trPrChange w:author="Meerim Seiteeva" w:id="0" w:date="2021-03-26T07:09:11Z">
            <w:trPr>
              <w:trHeight w:val="562" w:hRule="atLeast"/>
            </w:trPr>
          </w:trPrChange>
        </w:trPr>
        <w:sdt>
          <w:sdtPr>
            <w:tag w:val="goog_rdk_94"/>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vAlign w:val="center"/>
                  </w:tcPr>
                </w:tcPrChange>
              </w:tcPr>
              <w:sdt>
                <w:sdtPr>
                  <w:tag w:val="goog_rdk_99"/>
                </w:sdtPr>
                <w:sdtContent>
                  <w:p w:rsidR="00000000" w:rsidDel="00000000" w:rsidP="00000000" w:rsidRDefault="00000000" w:rsidRPr="00000000" w14:paraId="000000FB">
                    <w:pPr>
                      <w:spacing w:after="160" w:lineRule="auto"/>
                      <w:ind w:left="-60" w:right="-60" w:firstLine="0"/>
                      <w:rPr>
                        <w:rPrChange w:author="Meerim Seiteeva" w:id="2" w:date="2021-03-26T07:09:20Z">
                          <w:rPr/>
                        </w:rPrChange>
                      </w:rPr>
                      <w:pPrChange w:author="Meerim Seiteeva" w:id="0" w:date="2021-03-26T07:09:11Z">
                        <w:pPr/>
                      </w:pPrChange>
                    </w:pPr>
                    <w:sdt>
                      <w:sdtPr>
                        <w:tag w:val="goog_rdk_96"/>
                      </w:sdtPr>
                      <w:sdtContent>
                        <w:ins w:author="Meerim Seiteeva" w:id="1" w:date="2021-03-26T07:09:11Z"/>
                        <w:sdt>
                          <w:sdtPr>
                            <w:tag w:val="goog_rdk_97"/>
                          </w:sdtPr>
                          <w:sdtContent>
                            <w:ins w:author="Meerim Seiteeva" w:id="1" w:date="2021-03-26T07:09:11Z">
                              <w:r w:rsidDel="00000000" w:rsidR="00000000" w:rsidRPr="00000000">
                                <w:rPr>
                                  <w:rtl w:val="0"/>
                                  <w:rPrChange w:author="Meerim Seiteeva" w:id="2" w:date="2021-03-26T07:09:20Z">
                                    <w:rPr/>
                                  </w:rPrChange>
                                </w:rPr>
                                <w:t xml:space="preserve">ПК-8</w:t>
                              </w:r>
                            </w:ins>
                          </w:sdtContent>
                        </w:sdt>
                        <w:ins w:author="Meerim Seiteeva" w:id="1" w:date="2021-03-26T07:09:11Z"/>
                      </w:sdtContent>
                    </w:sdt>
                    <w:sdt>
                      <w:sdtPr>
                        <w:tag w:val="goog_rdk_98"/>
                      </w:sdtPr>
                      <w:sdtContent>
                        <w:r w:rsidDel="00000000" w:rsidR="00000000" w:rsidRPr="00000000">
                          <w:rPr>
                            <w:rtl w:val="0"/>
                          </w:rPr>
                        </w:r>
                      </w:sdtContent>
                    </w:sdt>
                  </w:p>
                </w:sdtContent>
              </w:sdt>
            </w:tc>
          </w:sdtContent>
        </w:sdt>
        <w:sdt>
          <w:sdtPr>
            <w:tag w:val="goog_rdk_100"/>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105"/>
                </w:sdtPr>
                <w:sdtContent>
                  <w:p w:rsidR="00000000" w:rsidDel="00000000" w:rsidP="00000000" w:rsidRDefault="00000000" w:rsidRPr="00000000" w14:paraId="000000FC">
                    <w:pPr>
                      <w:spacing w:after="240" w:before="240" w:lineRule="auto"/>
                      <w:jc w:val="both"/>
                      <w:rPr>
                        <w:rPrChange w:author="Meerim Seiteeva" w:id="2" w:date="2021-03-26T07:09:20Z">
                          <w:rPr/>
                        </w:rPrChange>
                      </w:rPr>
                      <w:pPrChange w:author="Meerim Seiteeva" w:id="0" w:date="2021-03-26T07:09:11Z">
                        <w:pPr/>
                      </w:pPrChange>
                    </w:pPr>
                    <w:sdt>
                      <w:sdtPr>
                        <w:tag w:val="goog_rdk_102"/>
                      </w:sdtPr>
                      <w:sdtContent>
                        <w:ins w:author="Meerim Seiteeva" w:id="1" w:date="2021-03-26T07:09:11Z"/>
                        <w:sdt>
                          <w:sdtPr>
                            <w:tag w:val="goog_rdk_103"/>
                          </w:sdtPr>
                          <w:sdtContent>
                            <w:ins w:author="Meerim Seiteeva" w:id="1" w:date="2021-03-26T07:09:11Z">
                              <w:r w:rsidDel="00000000" w:rsidR="00000000" w:rsidRPr="00000000">
                                <w:rPr>
                                  <w:rtl w:val="0"/>
                                  <w:rPrChange w:author="Meerim Seiteeva" w:id="2" w:date="2021-03-26T07:09:20Z">
                                    <w:rPr/>
                                  </w:rPrChange>
                                </w:rPr>
                                <w:t xml:space="preserve">способен моделировать и проектировать структуры данных и знаний, прикладные информационные процессы и ставить задачу по их автоматизации;</w:t>
                              </w:r>
                            </w:ins>
                          </w:sdtContent>
                        </w:sdt>
                        <w:ins w:author="Meerim Seiteeva" w:id="1" w:date="2021-03-26T07:09:11Z"/>
                      </w:sdtContent>
                    </w:sdt>
                    <w:sdt>
                      <w:sdtPr>
                        <w:tag w:val="goog_rdk_104"/>
                      </w:sdtPr>
                      <w:sdtContent>
                        <w:r w:rsidDel="00000000" w:rsidR="00000000" w:rsidRPr="00000000">
                          <w:rPr>
                            <w:rtl w:val="0"/>
                          </w:rPr>
                        </w:r>
                      </w:sdtContent>
                    </w:sdt>
                  </w:p>
                </w:sdtContent>
              </w:sdt>
            </w:tc>
          </w:sdtContent>
        </w:sdt>
      </w:tr>
      <w:tr>
        <w:trPr>
          <w:trHeight w:val="288" w:hRule="atLeast"/>
          <w:trPrChange w:author="Meerim Seiteeva" w:id="0" w:date="2021-03-26T07:09:11Z">
            <w:trPr>
              <w:trHeight w:val="288" w:hRule="atLeast"/>
            </w:trPr>
          </w:trPrChange>
        </w:trPr>
        <w:sdt>
          <w:sdtPr>
            <w:tag w:val="goog_rdk_106"/>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111"/>
                </w:sdtPr>
                <w:sdtContent>
                  <w:p w:rsidR="00000000" w:rsidDel="00000000" w:rsidP="00000000" w:rsidRDefault="00000000" w:rsidRPr="00000000" w14:paraId="000000FD">
                    <w:pPr>
                      <w:spacing w:after="160" w:lineRule="auto"/>
                      <w:ind w:left="-60" w:right="-60" w:firstLine="0"/>
                      <w:rPr>
                        <w:rPrChange w:author="Meerim Seiteeva" w:id="2" w:date="2021-03-26T07:09:20Z">
                          <w:rPr/>
                        </w:rPrChange>
                      </w:rPr>
                      <w:pPrChange w:author="Meerim Seiteeva" w:id="0" w:date="2021-03-26T07:09:11Z">
                        <w:pPr/>
                      </w:pPrChange>
                    </w:pPr>
                    <w:sdt>
                      <w:sdtPr>
                        <w:tag w:val="goog_rdk_108"/>
                      </w:sdtPr>
                      <w:sdtContent>
                        <w:ins w:author="Meerim Seiteeva" w:id="1" w:date="2021-03-26T07:09:11Z"/>
                        <w:sdt>
                          <w:sdtPr>
                            <w:tag w:val="goog_rdk_109"/>
                          </w:sdtPr>
                          <w:sdtContent>
                            <w:ins w:author="Meerim Seiteeva" w:id="1" w:date="2021-03-26T07:09:11Z">
                              <w:r w:rsidDel="00000000" w:rsidR="00000000" w:rsidRPr="00000000">
                                <w:rPr>
                                  <w:rtl w:val="0"/>
                                  <w:rPrChange w:author="Meerim Seiteeva" w:id="2" w:date="2021-03-26T07:09:20Z">
                                    <w:rPr/>
                                  </w:rPrChange>
                                </w:rPr>
                                <w:t xml:space="preserve">ПК-9</w:t>
                              </w:r>
                            </w:ins>
                          </w:sdtContent>
                        </w:sdt>
                        <w:ins w:author="Meerim Seiteeva" w:id="1" w:date="2021-03-26T07:09:11Z"/>
                      </w:sdtContent>
                    </w:sdt>
                    <w:sdt>
                      <w:sdtPr>
                        <w:tag w:val="goog_rdk_110"/>
                      </w:sdtPr>
                      <w:sdtContent>
                        <w:r w:rsidDel="00000000" w:rsidR="00000000" w:rsidRPr="00000000">
                          <w:rPr>
                            <w:rtl w:val="0"/>
                          </w:rPr>
                        </w:r>
                      </w:sdtContent>
                    </w:sdt>
                  </w:p>
                </w:sdtContent>
              </w:sdt>
            </w:tc>
          </w:sdtContent>
        </w:sdt>
        <w:sdt>
          <w:sdtPr>
            <w:tag w:val="goog_rdk_112"/>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117"/>
                </w:sdtPr>
                <w:sdtContent>
                  <w:p w:rsidR="00000000" w:rsidDel="00000000" w:rsidP="00000000" w:rsidRDefault="00000000" w:rsidRPr="00000000" w14:paraId="000000FE">
                    <w:pPr>
                      <w:spacing w:after="240" w:before="240" w:lineRule="auto"/>
                      <w:jc w:val="both"/>
                      <w:rPr>
                        <w:rPrChange w:author="Meerim Seiteeva" w:id="2" w:date="2021-03-26T07:09:20Z">
                          <w:rPr/>
                        </w:rPrChange>
                      </w:rPr>
                      <w:pPrChange w:author="Meerim Seiteeva" w:id="0" w:date="2021-03-26T07:09:11Z">
                        <w:pPr/>
                      </w:pPrChange>
                    </w:pPr>
                    <w:sdt>
                      <w:sdtPr>
                        <w:tag w:val="goog_rdk_114"/>
                      </w:sdtPr>
                      <w:sdtContent>
                        <w:ins w:author="Meerim Seiteeva" w:id="1" w:date="2021-03-26T07:09:11Z"/>
                        <w:sdt>
                          <w:sdtPr>
                            <w:tag w:val="goog_rdk_115"/>
                          </w:sdtPr>
                          <w:sdtContent>
                            <w:ins w:author="Meerim Seiteeva" w:id="1" w:date="2021-03-26T07:09:11Z">
                              <w:r w:rsidDel="00000000" w:rsidR="00000000" w:rsidRPr="00000000">
                                <w:rPr>
                                  <w:rtl w:val="0"/>
                                  <w:rPrChange w:author="Meerim Seiteeva" w:id="2" w:date="2021-03-26T07:09:20Z">
                                    <w:rPr/>
                                  </w:rPrChange>
                                </w:rPr>
                                <w:t xml:space="preserve">способен применять системный подход и математические методы в формализации решения прикладных задач;</w:t>
                              </w:r>
                            </w:ins>
                          </w:sdtContent>
                        </w:sdt>
                        <w:ins w:author="Meerim Seiteeva" w:id="1" w:date="2021-03-26T07:09:11Z"/>
                      </w:sdtContent>
                    </w:sdt>
                    <w:sdt>
                      <w:sdtPr>
                        <w:tag w:val="goog_rdk_116"/>
                      </w:sdtPr>
                      <w:sdtContent>
                        <w:r w:rsidDel="00000000" w:rsidR="00000000" w:rsidRPr="00000000">
                          <w:rPr>
                            <w:rtl w:val="0"/>
                          </w:rPr>
                        </w:r>
                      </w:sdtContent>
                    </w:sdt>
                  </w:p>
                </w:sdtContent>
              </w:sdt>
            </w:tc>
          </w:sdtContent>
        </w:sdt>
      </w:tr>
      <w:tr>
        <w:trPr>
          <w:trHeight w:val="286" w:hRule="atLeast"/>
          <w:trPrChange w:author="Meerim Seiteeva" w:id="0" w:date="2021-03-26T07:09:11Z">
            <w:trPr>
              <w:trHeight w:val="286" w:hRule="atLeast"/>
            </w:trPr>
          </w:trPrChange>
        </w:trPr>
        <w:sdt>
          <w:sdtPr>
            <w:tag w:val="goog_rdk_118"/>
          </w:sdtPr>
          <w:sdtContent>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123"/>
                </w:sdtPr>
                <w:sdtContent>
                  <w:p w:rsidR="00000000" w:rsidDel="00000000" w:rsidP="00000000" w:rsidRDefault="00000000" w:rsidRPr="00000000" w14:paraId="000000FF">
                    <w:pPr>
                      <w:spacing w:after="160" w:lineRule="auto"/>
                      <w:ind w:left="-60" w:right="-60" w:firstLine="0"/>
                      <w:rPr>
                        <w:rPrChange w:author="Meerim Seiteeva" w:id="2" w:date="2021-03-26T07:09:20Z">
                          <w:rPr/>
                        </w:rPrChange>
                      </w:rPr>
                      <w:pPrChange w:author="Meerim Seiteeva" w:id="0" w:date="2021-03-26T07:09:11Z">
                        <w:pPr/>
                      </w:pPrChange>
                    </w:pPr>
                    <w:sdt>
                      <w:sdtPr>
                        <w:tag w:val="goog_rdk_120"/>
                      </w:sdtPr>
                      <w:sdtContent>
                        <w:ins w:author="Meerim Seiteeva" w:id="1" w:date="2021-03-26T07:09:11Z"/>
                        <w:sdt>
                          <w:sdtPr>
                            <w:tag w:val="goog_rdk_121"/>
                          </w:sdtPr>
                          <w:sdtContent>
                            <w:ins w:author="Meerim Seiteeva" w:id="1" w:date="2021-03-26T07:09:11Z">
                              <w:r w:rsidDel="00000000" w:rsidR="00000000" w:rsidRPr="00000000">
                                <w:rPr>
                                  <w:rtl w:val="0"/>
                                  <w:rPrChange w:author="Meerim Seiteeva" w:id="2" w:date="2021-03-26T07:09:20Z">
                                    <w:rPr/>
                                  </w:rPrChange>
                                </w:rPr>
                                <w:t xml:space="preserve">ПК-10</w:t>
                              </w:r>
                            </w:ins>
                          </w:sdtContent>
                        </w:sdt>
                        <w:ins w:author="Meerim Seiteeva" w:id="1" w:date="2021-03-26T07:09:11Z"/>
                      </w:sdtContent>
                    </w:sdt>
                    <w:sdt>
                      <w:sdtPr>
                        <w:tag w:val="goog_rdk_122"/>
                      </w:sdtPr>
                      <w:sdtContent>
                        <w:r w:rsidDel="00000000" w:rsidR="00000000" w:rsidRPr="00000000">
                          <w:rPr>
                            <w:rtl w:val="0"/>
                          </w:rPr>
                        </w:r>
                      </w:sdtContent>
                    </w:sdt>
                  </w:p>
                </w:sdtContent>
              </w:sdt>
            </w:tc>
          </w:sdtContent>
        </w:sdt>
        <w:sdt>
          <w:sdtPr>
            <w:tag w:val="goog_rdk_124"/>
          </w:sdtPr>
          <w:sdtContent>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Change w:author="Meerim Seiteeva" w:id="0" w:date="2021-03-26T07:09:11Z">
                  <w:tcPr>
                    <w:tcBorders>
                      <w:top w:color="000000" w:space="0" w:sz="4" w:val="single"/>
                      <w:left w:color="000000" w:space="0" w:sz="4" w:val="single"/>
                      <w:bottom w:color="000000" w:space="0" w:sz="4" w:val="single"/>
                      <w:right w:color="000000" w:space="0" w:sz="4" w:val="single"/>
                    </w:tcBorders>
                  </w:tcPr>
                </w:tcPrChange>
              </w:tcPr>
              <w:sdt>
                <w:sdtPr>
                  <w:tag w:val="goog_rdk_129"/>
                </w:sdtPr>
                <w:sdtContent>
                  <w:p w:rsidR="00000000" w:rsidDel="00000000" w:rsidP="00000000" w:rsidRDefault="00000000" w:rsidRPr="00000000" w14:paraId="00000100">
                    <w:pPr>
                      <w:spacing w:after="240" w:before="240" w:lineRule="auto"/>
                      <w:jc w:val="both"/>
                      <w:rPr>
                        <w:rPrChange w:author="Meerim Seiteeva" w:id="2" w:date="2021-03-26T07:09:20Z">
                          <w:rPr/>
                        </w:rPrChange>
                      </w:rPr>
                      <w:pPrChange w:author="Meerim Seiteeva" w:id="0" w:date="2021-03-26T07:09:11Z">
                        <w:pPr/>
                      </w:pPrChange>
                    </w:pPr>
                    <w:sdt>
                      <w:sdtPr>
                        <w:tag w:val="goog_rdk_126"/>
                      </w:sdtPr>
                      <w:sdtContent>
                        <w:ins w:author="Meerim Seiteeva" w:id="1" w:date="2021-03-26T07:09:11Z"/>
                        <w:sdt>
                          <w:sdtPr>
                            <w:tag w:val="goog_rdk_127"/>
                          </w:sdtPr>
                          <w:sdtContent>
                            <w:ins w:author="Meerim Seiteeva" w:id="1" w:date="2021-03-26T07:09:11Z">
                              <w:r w:rsidDel="00000000" w:rsidR="00000000" w:rsidRPr="00000000">
                                <w:rPr>
                                  <w:rtl w:val="0"/>
                                  <w:rPrChange w:author="Meerim Seiteeva" w:id="2" w:date="2021-03-26T07:09:20Z">
                                    <w:rPr/>
                                  </w:rPrChange>
                                </w:rPr>
                                <w:t xml:space="preserve">способен проводить оценку экономической эффективности проектов по информатизации и автоматизации решения прикладных задач;</w:t>
                              </w:r>
                            </w:ins>
                          </w:sdtContent>
                        </w:sdt>
                        <w:ins w:author="Meerim Seiteeva" w:id="1" w:date="2021-03-26T07:09:11Z"/>
                      </w:sdtContent>
                    </w:sdt>
                    <w:sdt>
                      <w:sdtPr>
                        <w:tag w:val="goog_rdk_128"/>
                      </w:sdtPr>
                      <w:sdtContent>
                        <w:r w:rsidDel="00000000" w:rsidR="00000000" w:rsidRPr="00000000">
                          <w:rPr>
                            <w:rtl w:val="0"/>
                          </w:rPr>
                        </w:r>
                      </w:sdtContent>
                    </w:sdt>
                  </w:p>
                </w:sdtContent>
              </w:sdt>
            </w:tc>
          </w:sdtContent>
        </w:sdt>
      </w:tr>
      <w:tr>
        <w:trPr>
          <w:trHeight w:val="28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hd w:fill="ffffff" w:val="clear"/>
              <w:spacing w:after="160" w:lineRule="auto"/>
              <w:ind w:left="-60" w:right="-60" w:firstLine="0"/>
              <w:rPr>
                <w:b w:val="1"/>
              </w:rPr>
            </w:pPr>
            <w:r w:rsidDel="00000000" w:rsidR="00000000" w:rsidRPr="00000000">
              <w:rPr>
                <w:b w:val="1"/>
                <w:rtl w:val="0"/>
              </w:rPr>
              <w:t xml:space="preserve">ПК-11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hd w:fill="ffffff" w:val="clear"/>
              <w:spacing w:after="240" w:before="240" w:lineRule="auto"/>
              <w:rPr/>
            </w:pPr>
            <w:r w:rsidDel="00000000" w:rsidR="00000000" w:rsidRPr="00000000">
              <w:rPr>
                <w:rtl w:val="0"/>
              </w:rPr>
              <w:t xml:space="preserve">способен принимать участие в процессе создание и управление ИС и сервисы на всех этапах жизненного цикла;</w:t>
            </w:r>
          </w:p>
        </w:tc>
      </w:tr>
      <w:tr>
        <w:trPr>
          <w:trHeight w:val="562"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160" w:lineRule="auto"/>
              <w:ind w:left="-60" w:right="-60" w:firstLine="0"/>
              <w:rPr>
                <w:b w:val="1"/>
              </w:rPr>
            </w:pPr>
            <w:r w:rsidDel="00000000" w:rsidR="00000000" w:rsidRPr="00000000">
              <w:rPr>
                <w:b w:val="1"/>
                <w:rtl w:val="0"/>
              </w:rPr>
              <w:t xml:space="preserve">ПК-12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hd w:fill="ffffff" w:val="clear"/>
              <w:spacing w:after="240" w:before="240" w:lineRule="auto"/>
              <w:rPr/>
            </w:pPr>
            <w:r w:rsidDel="00000000" w:rsidR="00000000" w:rsidRPr="00000000">
              <w:rPr>
                <w:rtl w:val="0"/>
              </w:rPr>
              <w:t xml:space="preserve">способен выбирать состав аппаратно-программного комплекса технических средств обработки информации и коммуникации;</w:t>
            </w:r>
          </w:p>
        </w:tc>
      </w:tr>
      <w:tr>
        <w:trPr>
          <w:trHeight w:val="562"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160" w:lineRule="auto"/>
              <w:ind w:left="-60" w:right="-60" w:firstLine="0"/>
              <w:rPr>
                <w:b w:val="1"/>
              </w:rPr>
            </w:pPr>
            <w:r w:rsidDel="00000000" w:rsidR="00000000" w:rsidRPr="00000000">
              <w:rPr>
                <w:b w:val="1"/>
                <w:rtl w:val="0"/>
              </w:rPr>
              <w:t xml:space="preserve">ПК-13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240" w:before="240" w:lineRule="auto"/>
              <w:jc w:val="both"/>
              <w:rPr/>
            </w:pPr>
            <w:r w:rsidDel="00000000" w:rsidR="00000000" w:rsidRPr="00000000">
              <w:rPr>
                <w:rtl w:val="0"/>
              </w:rPr>
              <w:t xml:space="preserve">способен принимать участие в реализации профессиональных коммуникаций в рамках проектных групп, обучать пользователей ИС;</w:t>
            </w:r>
          </w:p>
        </w:tc>
      </w:tr>
      <w:tr>
        <w:trPr>
          <w:trHeight w:val="562"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after="160" w:lineRule="auto"/>
              <w:ind w:left="-60" w:right="-60" w:firstLine="0"/>
              <w:rPr>
                <w:b w:val="1"/>
              </w:rPr>
            </w:pPr>
            <w:r w:rsidDel="00000000" w:rsidR="00000000" w:rsidRPr="00000000">
              <w:rPr>
                <w:b w:val="1"/>
                <w:rtl w:val="0"/>
              </w:rPr>
              <w:t xml:space="preserve">ПК-14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240" w:before="240" w:lineRule="auto"/>
              <w:jc w:val="both"/>
              <w:rPr/>
            </w:pPr>
            <w:r w:rsidDel="00000000" w:rsidR="00000000" w:rsidRPr="00000000">
              <w:rPr>
                <w:rtl w:val="0"/>
              </w:rPr>
              <w:t xml:space="preserve">способен    использовать    технологические</w:t>
              <w:tab/>
              <w:t xml:space="preserve">и</w:t>
              <w:tab/>
              <w:t xml:space="preserve">функциональные стандарты,   современные   модели   и   методы   оценки   качества   и надежности   при   проектировании,   конструировании   и   отладке программных средств;</w:t>
            </w:r>
          </w:p>
        </w:tc>
      </w:tr>
      <w:tr>
        <w:trPr>
          <w:trHeight w:val="28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160" w:lineRule="auto"/>
              <w:ind w:left="-60" w:right="-60" w:firstLine="0"/>
              <w:rPr>
                <w:b w:val="1"/>
              </w:rPr>
            </w:pPr>
            <w:r w:rsidDel="00000000" w:rsidR="00000000" w:rsidRPr="00000000">
              <w:rPr>
                <w:b w:val="1"/>
                <w:rtl w:val="0"/>
              </w:rPr>
              <w:t xml:space="preserve">ПК-15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240" w:before="240" w:lineRule="auto"/>
              <w:jc w:val="both"/>
              <w:rPr/>
            </w:pPr>
            <w:r w:rsidDel="00000000" w:rsidR="00000000" w:rsidRPr="00000000">
              <w:rPr>
                <w:rtl w:val="0"/>
              </w:rPr>
              <w:t xml:space="preserve">способен анализировать и выбирать методы и средства обеспечения информационной безопасности.</w:t>
            </w:r>
          </w:p>
        </w:tc>
      </w:tr>
    </w:tbl>
    <w:p w:rsidR="00000000" w:rsidDel="00000000" w:rsidP="00000000" w:rsidRDefault="00000000" w:rsidRPr="00000000" w14:paraId="0000010B">
      <w:pPr>
        <w:spacing w:line="276" w:lineRule="auto"/>
        <w:ind w:firstLine="709"/>
        <w:rPr/>
      </w:pPr>
      <w:r w:rsidDel="00000000" w:rsidR="00000000" w:rsidRPr="00000000">
        <w:rPr>
          <w:rtl w:val="0"/>
        </w:rPr>
        <w:t xml:space="preserve"> </w:t>
      </w:r>
    </w:p>
    <w:p w:rsidR="00000000" w:rsidDel="00000000" w:rsidP="00000000" w:rsidRDefault="00000000" w:rsidRPr="00000000" w14:paraId="0000010C">
      <w:pPr>
        <w:spacing w:line="276" w:lineRule="auto"/>
        <w:ind w:firstLine="709"/>
        <w:rPr/>
      </w:pPr>
      <w:r w:rsidDel="00000000" w:rsidR="00000000" w:rsidRPr="00000000">
        <w:rPr>
          <w:rtl w:val="0"/>
        </w:rPr>
        <w:t xml:space="preserve">С учетом данных компетенций в результате проведения производственной практики (по профилю специальности, преддипломной) выпускник должен обладать следующими планируемыми результатами (практический опыт, умения и знания) в зависимости от видов профессиональной деятельности. </w:t>
      </w:r>
    </w:p>
    <w:p w:rsidR="00000000" w:rsidDel="00000000" w:rsidP="00000000" w:rsidRDefault="00000000" w:rsidRPr="00000000" w14:paraId="0000010D">
      <w:pPr>
        <w:spacing w:line="276" w:lineRule="auto"/>
        <w:ind w:firstLine="709"/>
        <w:rPr/>
      </w:pPr>
      <w:r w:rsidDel="00000000" w:rsidR="00000000" w:rsidRPr="00000000">
        <w:rPr>
          <w:rtl w:val="0"/>
        </w:rPr>
        <w:t xml:space="preserve"> </w:t>
      </w:r>
    </w:p>
    <w:p w:rsidR="00000000" w:rsidDel="00000000" w:rsidP="00000000" w:rsidRDefault="00000000" w:rsidRPr="00000000" w14:paraId="0000010E">
      <w:pPr>
        <w:spacing w:line="276" w:lineRule="auto"/>
        <w:ind w:firstLine="709"/>
        <w:rPr/>
      </w:pPr>
      <w:r w:rsidDel="00000000" w:rsidR="00000000" w:rsidRPr="00000000">
        <w:rPr>
          <w:b w:val="1"/>
          <w:rtl w:val="0"/>
        </w:rPr>
        <w:t xml:space="preserve">1. Вид профессиональной деятельности</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Обработка отраслевой информации</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0F">
      <w:pPr>
        <w:spacing w:line="276" w:lineRule="auto"/>
        <w:ind w:firstLine="709"/>
        <w:rPr/>
      </w:pPr>
      <w:r w:rsidDel="00000000" w:rsidR="00000000" w:rsidRPr="00000000">
        <w:rPr>
          <w:b w:val="1"/>
          <w:rtl w:val="0"/>
        </w:rPr>
        <w:t xml:space="preserve"> Иметь практический опыт:</w:t>
      </w:r>
      <w:r w:rsidDel="00000000" w:rsidR="00000000" w:rsidRPr="00000000">
        <w:rPr>
          <w:rtl w:val="0"/>
        </w:rPr>
        <w:t xml:space="preserve"> </w:t>
      </w:r>
    </w:p>
    <w:p w:rsidR="00000000" w:rsidDel="00000000" w:rsidP="00000000" w:rsidRDefault="00000000" w:rsidRPr="00000000" w14:paraId="00000110">
      <w:pPr>
        <w:spacing w:line="276" w:lineRule="auto"/>
        <w:ind w:left="709" w:firstLine="0"/>
        <w:jc w:val="both"/>
        <w:rPr/>
      </w:pPr>
      <w:r w:rsidDel="00000000" w:rsidR="00000000" w:rsidRPr="00000000">
        <w:rPr>
          <w:rtl w:val="0"/>
        </w:rPr>
        <w:t xml:space="preserve"> - обработки статического информационного контента; </w:t>
      </w:r>
    </w:p>
    <w:p w:rsidR="00000000" w:rsidDel="00000000" w:rsidP="00000000" w:rsidRDefault="00000000" w:rsidRPr="00000000" w14:paraId="00000111">
      <w:pPr>
        <w:spacing w:line="276" w:lineRule="auto"/>
        <w:ind w:left="709" w:firstLine="0"/>
        <w:jc w:val="both"/>
        <w:rPr/>
      </w:pPr>
      <w:r w:rsidDel="00000000" w:rsidR="00000000" w:rsidRPr="00000000">
        <w:rPr>
          <w:rtl w:val="0"/>
        </w:rPr>
        <w:t xml:space="preserve"> - обработки динамического информационного контента; </w:t>
      </w:r>
    </w:p>
    <w:p w:rsidR="00000000" w:rsidDel="00000000" w:rsidP="00000000" w:rsidRDefault="00000000" w:rsidRPr="00000000" w14:paraId="00000112">
      <w:pPr>
        <w:spacing w:line="276" w:lineRule="auto"/>
        <w:ind w:left="709" w:firstLine="0"/>
        <w:jc w:val="both"/>
        <w:rPr/>
      </w:pPr>
      <w:r w:rsidDel="00000000" w:rsidR="00000000" w:rsidRPr="00000000">
        <w:rPr>
          <w:rtl w:val="0"/>
        </w:rPr>
        <w:t xml:space="preserve">- монтажа динамического информационного контента; </w:t>
      </w:r>
    </w:p>
    <w:p w:rsidR="00000000" w:rsidDel="00000000" w:rsidP="00000000" w:rsidRDefault="00000000" w:rsidRPr="00000000" w14:paraId="00000113">
      <w:pPr>
        <w:spacing w:line="276" w:lineRule="auto"/>
        <w:ind w:left="709" w:firstLine="0"/>
        <w:jc w:val="both"/>
        <w:rPr/>
      </w:pPr>
      <w:r w:rsidDel="00000000" w:rsidR="00000000" w:rsidRPr="00000000">
        <w:rPr>
          <w:rtl w:val="0"/>
        </w:rPr>
        <w:t xml:space="preserve">- работы с отраслевым оборудованием обработки информационного контента; </w:t>
      </w:r>
    </w:p>
    <w:p w:rsidR="00000000" w:rsidDel="00000000" w:rsidP="00000000" w:rsidRDefault="00000000" w:rsidRPr="00000000" w14:paraId="00000114">
      <w:pPr>
        <w:spacing w:line="276" w:lineRule="auto"/>
        <w:ind w:left="709" w:firstLine="0"/>
        <w:jc w:val="both"/>
        <w:rPr/>
      </w:pPr>
      <w:r w:rsidDel="00000000" w:rsidR="00000000" w:rsidRPr="00000000">
        <w:rPr>
          <w:rtl w:val="0"/>
        </w:rPr>
        <w:t xml:space="preserve">- осуществления контроля работы компьютерных, периферийных устройств и телекоммуникационных систем, обеспечение их правильной эксплуатации; </w:t>
      </w:r>
    </w:p>
    <w:p w:rsidR="00000000" w:rsidDel="00000000" w:rsidP="00000000" w:rsidRDefault="00000000" w:rsidRPr="00000000" w14:paraId="00000115">
      <w:pPr>
        <w:spacing w:line="276" w:lineRule="auto"/>
        <w:ind w:left="709" w:firstLine="0"/>
        <w:jc w:val="both"/>
        <w:rPr/>
      </w:pPr>
      <w:r w:rsidDel="00000000" w:rsidR="00000000" w:rsidRPr="00000000">
        <w:rPr>
          <w:rtl w:val="0"/>
        </w:rPr>
        <w:t xml:space="preserve">- подготовки оборудования к работе. </w:t>
      </w:r>
    </w:p>
    <w:p w:rsidR="00000000" w:rsidDel="00000000" w:rsidP="00000000" w:rsidRDefault="00000000" w:rsidRPr="00000000" w14:paraId="00000116">
      <w:pPr>
        <w:spacing w:line="276" w:lineRule="auto"/>
        <w:ind w:firstLine="709"/>
        <w:rPr/>
      </w:pPr>
      <w:r w:rsidDel="00000000" w:rsidR="00000000" w:rsidRPr="00000000">
        <w:rPr>
          <w:rtl w:val="0"/>
        </w:rPr>
        <w:t xml:space="preserve"> </w:t>
      </w:r>
    </w:p>
    <w:p w:rsidR="00000000" w:rsidDel="00000000" w:rsidP="00000000" w:rsidRDefault="00000000" w:rsidRPr="00000000" w14:paraId="00000117">
      <w:pPr>
        <w:spacing w:line="276" w:lineRule="auto"/>
        <w:ind w:firstLine="709"/>
        <w:rPr/>
      </w:pPr>
      <w:r w:rsidDel="00000000" w:rsidR="00000000" w:rsidRPr="00000000">
        <w:rPr>
          <w:b w:val="1"/>
          <w:rtl w:val="0"/>
        </w:rPr>
        <w:t xml:space="preserve">Уметь:</w:t>
      </w:r>
      <w:r w:rsidDel="00000000" w:rsidR="00000000" w:rsidRPr="00000000">
        <w:rPr>
          <w:rtl w:val="0"/>
        </w:rPr>
        <w:t xml:space="preserve"> </w:t>
      </w:r>
    </w:p>
    <w:p w:rsidR="00000000" w:rsidDel="00000000" w:rsidP="00000000" w:rsidRDefault="00000000" w:rsidRPr="00000000" w14:paraId="00000118">
      <w:pPr>
        <w:spacing w:line="276" w:lineRule="auto"/>
        <w:ind w:left="709" w:firstLine="0"/>
        <w:jc w:val="both"/>
        <w:rPr/>
      </w:pPr>
      <w:r w:rsidDel="00000000" w:rsidR="00000000" w:rsidRPr="00000000">
        <w:rPr>
          <w:rtl w:val="0"/>
        </w:rPr>
        <w:t xml:space="preserve">- осуществлять процесс допечатной подготовки информационного контента; </w:t>
      </w:r>
    </w:p>
    <w:p w:rsidR="00000000" w:rsidDel="00000000" w:rsidP="00000000" w:rsidRDefault="00000000" w:rsidRPr="00000000" w14:paraId="00000119">
      <w:pPr>
        <w:spacing w:line="276" w:lineRule="auto"/>
        <w:ind w:left="709" w:firstLine="0"/>
        <w:jc w:val="both"/>
        <w:rPr/>
      </w:pPr>
      <w:r w:rsidDel="00000000" w:rsidR="00000000" w:rsidRPr="00000000">
        <w:rPr>
          <w:rtl w:val="0"/>
        </w:rPr>
        <w:t xml:space="preserve">- инсталлировать и работать со специализированным прикладным программным обеспечением; </w:t>
      </w:r>
    </w:p>
    <w:p w:rsidR="00000000" w:rsidDel="00000000" w:rsidP="00000000" w:rsidRDefault="00000000" w:rsidRPr="00000000" w14:paraId="0000011A">
      <w:pPr>
        <w:spacing w:line="276" w:lineRule="auto"/>
        <w:ind w:left="709" w:firstLine="0"/>
        <w:jc w:val="both"/>
        <w:rPr/>
      </w:pPr>
      <w:r w:rsidDel="00000000" w:rsidR="00000000" w:rsidRPr="00000000">
        <w:rPr>
          <w:rtl w:val="0"/>
        </w:rPr>
        <w:t xml:space="preserve">- работать в графическом редакторе; </w:t>
      </w:r>
    </w:p>
    <w:p w:rsidR="00000000" w:rsidDel="00000000" w:rsidP="00000000" w:rsidRDefault="00000000" w:rsidRPr="00000000" w14:paraId="0000011B">
      <w:pPr>
        <w:spacing w:line="276" w:lineRule="auto"/>
        <w:ind w:left="709" w:firstLine="0"/>
        <w:jc w:val="both"/>
        <w:rPr/>
      </w:pPr>
      <w:r w:rsidDel="00000000" w:rsidR="00000000" w:rsidRPr="00000000">
        <w:rPr>
          <w:rtl w:val="0"/>
        </w:rPr>
        <w:t xml:space="preserve"> - обрабатывать растровые и векторные изображения; </w:t>
      </w:r>
    </w:p>
    <w:p w:rsidR="00000000" w:rsidDel="00000000" w:rsidP="00000000" w:rsidRDefault="00000000" w:rsidRPr="00000000" w14:paraId="0000011C">
      <w:pPr>
        <w:spacing w:line="276" w:lineRule="auto"/>
        <w:ind w:left="709" w:firstLine="0"/>
        <w:jc w:val="both"/>
        <w:rPr/>
      </w:pPr>
      <w:r w:rsidDel="00000000" w:rsidR="00000000" w:rsidRPr="00000000">
        <w:rPr>
          <w:rtl w:val="0"/>
        </w:rPr>
        <w:t xml:space="preserve">- работать с пакетами прикладных программ верстки текстов; </w:t>
      </w:r>
    </w:p>
    <w:p w:rsidR="00000000" w:rsidDel="00000000" w:rsidP="00000000" w:rsidRDefault="00000000" w:rsidRPr="00000000" w14:paraId="0000011D">
      <w:pPr>
        <w:spacing w:line="276" w:lineRule="auto"/>
        <w:ind w:left="709" w:firstLine="0"/>
        <w:jc w:val="both"/>
        <w:rPr/>
      </w:pPr>
      <w:r w:rsidDel="00000000" w:rsidR="00000000" w:rsidRPr="00000000">
        <w:rPr>
          <w:rtl w:val="0"/>
        </w:rPr>
        <w:t xml:space="preserve">- осуществлять подготовку оригинал-макетов; </w:t>
      </w:r>
    </w:p>
    <w:p w:rsidR="00000000" w:rsidDel="00000000" w:rsidP="00000000" w:rsidRDefault="00000000" w:rsidRPr="00000000" w14:paraId="0000011E">
      <w:pPr>
        <w:spacing w:line="276" w:lineRule="auto"/>
        <w:ind w:left="709" w:firstLine="0"/>
        <w:jc w:val="both"/>
        <w:rPr/>
      </w:pPr>
      <w:r w:rsidDel="00000000" w:rsidR="00000000" w:rsidRPr="00000000">
        <w:rPr>
          <w:rtl w:val="0"/>
        </w:rPr>
        <w:t xml:space="preserve">- работать с пакетами прикладных программ обработки отраслевой информации; </w:t>
      </w:r>
    </w:p>
    <w:p w:rsidR="00000000" w:rsidDel="00000000" w:rsidP="00000000" w:rsidRDefault="00000000" w:rsidRPr="00000000" w14:paraId="0000011F">
      <w:pPr>
        <w:spacing w:line="276" w:lineRule="auto"/>
        <w:ind w:left="709" w:firstLine="0"/>
        <w:jc w:val="both"/>
        <w:rPr/>
      </w:pPr>
      <w:r w:rsidDel="00000000" w:rsidR="00000000" w:rsidRPr="00000000">
        <w:rPr>
          <w:rtl w:val="0"/>
        </w:rPr>
        <w:t xml:space="preserve">- работать с программами подготовки презентаций; </w:t>
      </w:r>
    </w:p>
    <w:p w:rsidR="00000000" w:rsidDel="00000000" w:rsidP="00000000" w:rsidRDefault="00000000" w:rsidRPr="00000000" w14:paraId="00000120">
      <w:pPr>
        <w:spacing w:line="276" w:lineRule="auto"/>
        <w:ind w:left="709" w:firstLine="0"/>
        <w:jc w:val="both"/>
        <w:rPr/>
      </w:pPr>
      <w:r w:rsidDel="00000000" w:rsidR="00000000" w:rsidRPr="00000000">
        <w:rPr>
          <w:rtl w:val="0"/>
        </w:rPr>
        <w:t xml:space="preserve"> - инсталлировать и работать с прикладным программным обеспечением обработки динамического информационного контента; </w:t>
      </w:r>
    </w:p>
    <w:p w:rsidR="00000000" w:rsidDel="00000000" w:rsidP="00000000" w:rsidRDefault="00000000" w:rsidRPr="00000000" w14:paraId="00000121">
      <w:pPr>
        <w:spacing w:line="276" w:lineRule="auto"/>
        <w:ind w:left="709" w:firstLine="0"/>
        <w:jc w:val="both"/>
        <w:rPr/>
      </w:pPr>
      <w:r w:rsidDel="00000000" w:rsidR="00000000" w:rsidRPr="00000000">
        <w:rPr>
          <w:rtl w:val="0"/>
        </w:rPr>
        <w:t xml:space="preserve">- работать с прикладным программным обеспечением обработки экономической информации; </w:t>
      </w:r>
    </w:p>
    <w:p w:rsidR="00000000" w:rsidDel="00000000" w:rsidP="00000000" w:rsidRDefault="00000000" w:rsidRPr="00000000" w14:paraId="00000122">
      <w:pPr>
        <w:spacing w:line="276" w:lineRule="auto"/>
        <w:ind w:left="709" w:firstLine="0"/>
        <w:jc w:val="both"/>
        <w:rPr/>
      </w:pPr>
      <w:r w:rsidDel="00000000" w:rsidR="00000000" w:rsidRPr="00000000">
        <w:rPr>
          <w:rtl w:val="0"/>
        </w:rPr>
        <w:t xml:space="preserve"> - конвертировать аналоговые форматы динамического информационного содержания в цифровые; </w:t>
      </w:r>
    </w:p>
    <w:p w:rsidR="00000000" w:rsidDel="00000000" w:rsidP="00000000" w:rsidRDefault="00000000" w:rsidRPr="00000000" w14:paraId="00000123">
      <w:pPr>
        <w:spacing w:line="276" w:lineRule="auto"/>
        <w:ind w:firstLine="709"/>
        <w:rPr/>
      </w:pPr>
      <w:r w:rsidDel="00000000" w:rsidR="00000000" w:rsidRPr="00000000">
        <w:rPr>
          <w:rtl w:val="0"/>
        </w:rPr>
        <w:t xml:space="preserve">- записывать динамическое информационное содержание в заданном формате; </w:t>
      </w:r>
    </w:p>
    <w:p w:rsidR="00000000" w:rsidDel="00000000" w:rsidP="00000000" w:rsidRDefault="00000000" w:rsidRPr="00000000" w14:paraId="00000124">
      <w:pPr>
        <w:spacing w:line="276" w:lineRule="auto"/>
        <w:ind w:left="709" w:firstLine="0"/>
        <w:jc w:val="both"/>
        <w:rPr/>
      </w:pPr>
      <w:r w:rsidDel="00000000" w:rsidR="00000000" w:rsidRPr="00000000">
        <w:rPr>
          <w:rtl w:val="0"/>
        </w:rPr>
        <w:t xml:space="preserve">- инсталлировать и работать со специализированным прикладным программным обеспечением монтажа динамического информационного контента; </w:t>
      </w:r>
    </w:p>
    <w:p w:rsidR="00000000" w:rsidDel="00000000" w:rsidP="00000000" w:rsidRDefault="00000000" w:rsidRPr="00000000" w14:paraId="00000125">
      <w:pPr>
        <w:spacing w:line="276" w:lineRule="auto"/>
        <w:ind w:left="709" w:firstLine="0"/>
        <w:jc w:val="both"/>
        <w:rPr/>
      </w:pPr>
      <w:r w:rsidDel="00000000" w:rsidR="00000000" w:rsidRPr="00000000">
        <w:rPr>
          <w:rtl w:val="0"/>
        </w:rPr>
        <w:t xml:space="preserve"> - осуществлять выбор средств монтажа динамического контента; </w:t>
      </w:r>
    </w:p>
    <w:p w:rsidR="00000000" w:rsidDel="00000000" w:rsidP="00000000" w:rsidRDefault="00000000" w:rsidRPr="00000000" w14:paraId="00000126">
      <w:pPr>
        <w:spacing w:line="276" w:lineRule="auto"/>
        <w:ind w:left="709" w:firstLine="0"/>
        <w:jc w:val="both"/>
        <w:rPr/>
      </w:pPr>
      <w:r w:rsidDel="00000000" w:rsidR="00000000" w:rsidRPr="00000000">
        <w:rPr>
          <w:rtl w:val="0"/>
        </w:rPr>
        <w:t xml:space="preserve">- осуществлять событийно-ориентированный монтаж динамического контента; </w:t>
      </w:r>
    </w:p>
    <w:p w:rsidR="00000000" w:rsidDel="00000000" w:rsidP="00000000" w:rsidRDefault="00000000" w:rsidRPr="00000000" w14:paraId="00000127">
      <w:pPr>
        <w:spacing w:line="276" w:lineRule="auto"/>
        <w:ind w:left="709" w:firstLine="0"/>
        <w:jc w:val="both"/>
        <w:rPr/>
      </w:pPr>
      <w:r w:rsidDel="00000000" w:rsidR="00000000" w:rsidRPr="00000000">
        <w:rPr>
          <w:rtl w:val="0"/>
        </w:rPr>
        <w:t xml:space="preserve">- работать со специализированным оборудованием обработки статического и динамического информационного контента; </w:t>
      </w:r>
    </w:p>
    <w:p w:rsidR="00000000" w:rsidDel="00000000" w:rsidP="00000000" w:rsidRDefault="00000000" w:rsidRPr="00000000" w14:paraId="00000128">
      <w:pPr>
        <w:spacing w:line="276" w:lineRule="auto"/>
        <w:ind w:left="709" w:firstLine="0"/>
        <w:jc w:val="both"/>
        <w:rPr/>
      </w:pPr>
      <w:r w:rsidDel="00000000" w:rsidR="00000000" w:rsidRPr="00000000">
        <w:rPr>
          <w:rtl w:val="0"/>
        </w:rPr>
        <w:t xml:space="preserve">- выбирать оборудования для решения поставленной задачи; </w:t>
      </w:r>
    </w:p>
    <w:p w:rsidR="00000000" w:rsidDel="00000000" w:rsidP="00000000" w:rsidRDefault="00000000" w:rsidRPr="00000000" w14:paraId="00000129">
      <w:pPr>
        <w:spacing w:line="276" w:lineRule="auto"/>
        <w:ind w:left="709" w:firstLine="0"/>
        <w:jc w:val="both"/>
        <w:rPr/>
      </w:pPr>
      <w:r w:rsidDel="00000000" w:rsidR="00000000" w:rsidRPr="00000000">
        <w:rPr>
          <w:rtl w:val="0"/>
        </w:rPr>
        <w:t xml:space="preserve">- устанавливать и конфигурировать прикладное программное обеспечение; </w:t>
      </w:r>
    </w:p>
    <w:p w:rsidR="00000000" w:rsidDel="00000000" w:rsidP="00000000" w:rsidRDefault="00000000" w:rsidRPr="00000000" w14:paraId="0000012A">
      <w:pPr>
        <w:spacing w:line="276" w:lineRule="auto"/>
        <w:ind w:left="709" w:firstLine="0"/>
        <w:jc w:val="both"/>
        <w:rPr/>
      </w:pPr>
      <w:r w:rsidDel="00000000" w:rsidR="00000000" w:rsidRPr="00000000">
        <w:rPr>
          <w:rtl w:val="0"/>
        </w:rPr>
        <w:t xml:space="preserve">- диагностировать неисправности оборудования с помощью технических и программных средств; </w:t>
      </w:r>
    </w:p>
    <w:p w:rsidR="00000000" w:rsidDel="00000000" w:rsidP="00000000" w:rsidRDefault="00000000" w:rsidRPr="00000000" w14:paraId="0000012B">
      <w:pPr>
        <w:spacing w:line="276" w:lineRule="auto"/>
        <w:ind w:left="709" w:firstLine="0"/>
        <w:jc w:val="both"/>
        <w:rPr/>
      </w:pPr>
      <w:r w:rsidDel="00000000" w:rsidR="00000000" w:rsidRPr="00000000">
        <w:rPr>
          <w:rtl w:val="0"/>
        </w:rPr>
        <w:t xml:space="preserve">- осуществлять мониторинг рабочих параметров оборудования; </w:t>
      </w:r>
    </w:p>
    <w:p w:rsidR="00000000" w:rsidDel="00000000" w:rsidP="00000000" w:rsidRDefault="00000000" w:rsidRPr="00000000" w14:paraId="0000012C">
      <w:pPr>
        <w:spacing w:line="276" w:lineRule="auto"/>
        <w:ind w:left="709" w:firstLine="0"/>
        <w:jc w:val="both"/>
        <w:rPr/>
      </w:pPr>
      <w:r w:rsidDel="00000000" w:rsidR="00000000" w:rsidRPr="00000000">
        <w:rPr>
          <w:rtl w:val="0"/>
        </w:rPr>
        <w:t xml:space="preserve">- устранять мелкие неисправности в работе оборудования; </w:t>
      </w:r>
    </w:p>
    <w:p w:rsidR="00000000" w:rsidDel="00000000" w:rsidP="00000000" w:rsidRDefault="00000000" w:rsidRPr="00000000" w14:paraId="0000012D">
      <w:pPr>
        <w:spacing w:line="276" w:lineRule="auto"/>
        <w:ind w:left="709" w:firstLine="0"/>
        <w:jc w:val="both"/>
        <w:rPr/>
      </w:pPr>
      <w:r w:rsidDel="00000000" w:rsidR="00000000" w:rsidRPr="00000000">
        <w:rPr>
          <w:rtl w:val="0"/>
        </w:rPr>
        <w:t xml:space="preserve">- осуществлять техническое обслуживание оборудования н а уровне пользователя; </w:t>
      </w:r>
    </w:p>
    <w:p w:rsidR="00000000" w:rsidDel="00000000" w:rsidP="00000000" w:rsidRDefault="00000000" w:rsidRPr="00000000" w14:paraId="0000012E">
      <w:pPr>
        <w:spacing w:line="276" w:lineRule="auto"/>
        <w:ind w:left="709" w:firstLine="0"/>
        <w:jc w:val="both"/>
        <w:rPr/>
      </w:pPr>
      <w:r w:rsidDel="00000000" w:rsidR="00000000" w:rsidRPr="00000000">
        <w:rPr>
          <w:rtl w:val="0"/>
        </w:rPr>
        <w:t xml:space="preserve"> - осуществлять подготовку отчета об ошибках; </w:t>
      </w:r>
    </w:p>
    <w:p w:rsidR="00000000" w:rsidDel="00000000" w:rsidP="00000000" w:rsidRDefault="00000000" w:rsidRPr="00000000" w14:paraId="0000012F">
      <w:pPr>
        <w:spacing w:line="276" w:lineRule="auto"/>
        <w:ind w:left="709" w:firstLine="0"/>
        <w:jc w:val="both"/>
        <w:rPr/>
      </w:pPr>
      <w:r w:rsidDel="00000000" w:rsidR="00000000" w:rsidRPr="00000000">
        <w:rPr>
          <w:rtl w:val="0"/>
        </w:rPr>
        <w:t xml:space="preserve">- коммутировать аппаратные комплексы отраслевой направленности; </w:t>
      </w:r>
    </w:p>
    <w:p w:rsidR="00000000" w:rsidDel="00000000" w:rsidP="00000000" w:rsidRDefault="00000000" w:rsidRPr="00000000" w14:paraId="00000130">
      <w:pPr>
        <w:spacing w:line="276" w:lineRule="auto"/>
        <w:ind w:left="709" w:firstLine="0"/>
        <w:jc w:val="both"/>
        <w:rPr/>
      </w:pPr>
      <w:r w:rsidDel="00000000" w:rsidR="00000000" w:rsidRPr="00000000">
        <w:rPr>
          <w:rtl w:val="0"/>
        </w:rPr>
        <w:t xml:space="preserve">- осуществлять пусконаладочные работы отраслевого оборудования; </w:t>
      </w:r>
    </w:p>
    <w:p w:rsidR="00000000" w:rsidDel="00000000" w:rsidP="00000000" w:rsidRDefault="00000000" w:rsidRPr="00000000" w14:paraId="00000131">
      <w:pPr>
        <w:spacing w:line="276" w:lineRule="auto"/>
        <w:ind w:left="709" w:firstLine="0"/>
        <w:jc w:val="both"/>
        <w:rPr/>
      </w:pPr>
      <w:r w:rsidDel="00000000" w:rsidR="00000000" w:rsidRPr="00000000">
        <w:rPr>
          <w:rtl w:val="0"/>
        </w:rPr>
        <w:t xml:space="preserve">- осуществлять испытание отраслевого оборудования; </w:t>
      </w:r>
    </w:p>
    <w:p w:rsidR="00000000" w:rsidDel="00000000" w:rsidP="00000000" w:rsidRDefault="00000000" w:rsidRPr="00000000" w14:paraId="00000132">
      <w:pPr>
        <w:spacing w:line="276" w:lineRule="auto"/>
        <w:ind w:left="709" w:firstLine="0"/>
        <w:jc w:val="both"/>
        <w:rPr/>
      </w:pPr>
      <w:r w:rsidDel="00000000" w:rsidR="00000000" w:rsidRPr="00000000">
        <w:rPr>
          <w:rtl w:val="0"/>
        </w:rPr>
        <w:t xml:space="preserve"> - устанавливать и конфигурировать системное программное обеспечение. </w:t>
      </w:r>
    </w:p>
    <w:p w:rsidR="00000000" w:rsidDel="00000000" w:rsidP="00000000" w:rsidRDefault="00000000" w:rsidRPr="00000000" w14:paraId="00000133">
      <w:pPr>
        <w:spacing w:line="276" w:lineRule="auto"/>
        <w:ind w:firstLine="709"/>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4">
      <w:pPr>
        <w:spacing w:line="276" w:lineRule="auto"/>
        <w:ind w:firstLine="709"/>
        <w:rPr/>
      </w:pPr>
      <w:r w:rsidDel="00000000" w:rsidR="00000000" w:rsidRPr="00000000">
        <w:rPr>
          <w:b w:val="1"/>
          <w:rtl w:val="0"/>
        </w:rPr>
        <w:t xml:space="preserve">Знать:</w:t>
      </w:r>
      <w:r w:rsidDel="00000000" w:rsidR="00000000" w:rsidRPr="00000000">
        <w:rPr>
          <w:rtl w:val="0"/>
        </w:rPr>
        <w:t xml:space="preserve"> </w:t>
      </w:r>
    </w:p>
    <w:p w:rsidR="00000000" w:rsidDel="00000000" w:rsidP="00000000" w:rsidRDefault="00000000" w:rsidRPr="00000000" w14:paraId="00000135">
      <w:pPr>
        <w:spacing w:line="276" w:lineRule="auto"/>
        <w:ind w:left="709" w:firstLine="0"/>
        <w:jc w:val="both"/>
        <w:rPr/>
      </w:pPr>
      <w:r w:rsidDel="00000000" w:rsidR="00000000" w:rsidRPr="00000000">
        <w:rPr>
          <w:rtl w:val="0"/>
        </w:rPr>
        <w:t xml:space="preserve">- основы информационных технологий; </w:t>
      </w:r>
    </w:p>
    <w:p w:rsidR="00000000" w:rsidDel="00000000" w:rsidP="00000000" w:rsidRDefault="00000000" w:rsidRPr="00000000" w14:paraId="00000136">
      <w:pPr>
        <w:spacing w:line="276" w:lineRule="auto"/>
        <w:ind w:left="709" w:firstLine="0"/>
        <w:jc w:val="both"/>
        <w:rPr/>
      </w:pPr>
      <w:r w:rsidDel="00000000" w:rsidR="00000000" w:rsidRPr="00000000">
        <w:rPr>
          <w:rtl w:val="0"/>
        </w:rPr>
        <w:t xml:space="preserve">- технологии работы со статическим информационным контентом; </w:t>
      </w:r>
    </w:p>
    <w:p w:rsidR="00000000" w:rsidDel="00000000" w:rsidP="00000000" w:rsidRDefault="00000000" w:rsidRPr="00000000" w14:paraId="00000137">
      <w:pPr>
        <w:spacing w:line="276" w:lineRule="auto"/>
        <w:ind w:left="709" w:firstLine="0"/>
        <w:jc w:val="both"/>
        <w:rPr/>
      </w:pPr>
      <w:r w:rsidDel="00000000" w:rsidR="00000000" w:rsidRPr="00000000">
        <w:rPr>
          <w:rtl w:val="0"/>
        </w:rPr>
        <w:t xml:space="preserve">- стандарты форматов представления статического информационного контента; </w:t>
      </w:r>
    </w:p>
    <w:p w:rsidR="00000000" w:rsidDel="00000000" w:rsidP="00000000" w:rsidRDefault="00000000" w:rsidRPr="00000000" w14:paraId="00000138">
      <w:pPr>
        <w:spacing w:line="276" w:lineRule="auto"/>
        <w:ind w:left="709" w:firstLine="0"/>
        <w:jc w:val="both"/>
        <w:rPr/>
      </w:pPr>
      <w:r w:rsidDel="00000000" w:rsidR="00000000" w:rsidRPr="00000000">
        <w:rPr>
          <w:rtl w:val="0"/>
        </w:rPr>
        <w:t xml:space="preserve">- стандарты форматов представления графических данных; </w:t>
      </w:r>
    </w:p>
    <w:p w:rsidR="00000000" w:rsidDel="00000000" w:rsidP="00000000" w:rsidRDefault="00000000" w:rsidRPr="00000000" w14:paraId="00000139">
      <w:pPr>
        <w:spacing w:line="276" w:lineRule="auto"/>
        <w:ind w:left="709" w:firstLine="0"/>
        <w:jc w:val="both"/>
        <w:rPr/>
      </w:pPr>
      <w:r w:rsidDel="00000000" w:rsidR="00000000" w:rsidRPr="00000000">
        <w:rPr>
          <w:rtl w:val="0"/>
        </w:rPr>
        <w:t xml:space="preserve"> - компьютерную терминологию; </w:t>
      </w:r>
    </w:p>
    <w:p w:rsidR="00000000" w:rsidDel="00000000" w:rsidP="00000000" w:rsidRDefault="00000000" w:rsidRPr="00000000" w14:paraId="0000013A">
      <w:pPr>
        <w:spacing w:line="276" w:lineRule="auto"/>
        <w:ind w:left="709" w:firstLine="0"/>
        <w:jc w:val="both"/>
        <w:rPr/>
      </w:pPr>
      <w:r w:rsidDel="00000000" w:rsidR="00000000" w:rsidRPr="00000000">
        <w:rPr>
          <w:rtl w:val="0"/>
        </w:rPr>
        <w:t xml:space="preserve">- стандарты для оформления технической документации; </w:t>
      </w:r>
    </w:p>
    <w:p w:rsidR="00000000" w:rsidDel="00000000" w:rsidP="00000000" w:rsidRDefault="00000000" w:rsidRPr="00000000" w14:paraId="0000013B">
      <w:pPr>
        <w:spacing w:line="276" w:lineRule="auto"/>
        <w:ind w:left="709" w:firstLine="0"/>
        <w:jc w:val="both"/>
        <w:rPr/>
      </w:pPr>
      <w:r w:rsidDel="00000000" w:rsidR="00000000" w:rsidRPr="00000000">
        <w:rPr>
          <w:rtl w:val="0"/>
        </w:rPr>
        <w:t xml:space="preserve"> - последовательность и правила допечатной подготовки; </w:t>
      </w:r>
    </w:p>
    <w:p w:rsidR="00000000" w:rsidDel="00000000" w:rsidP="00000000" w:rsidRDefault="00000000" w:rsidRPr="00000000" w14:paraId="0000013C">
      <w:pPr>
        <w:spacing w:line="276" w:lineRule="auto"/>
        <w:ind w:left="709" w:firstLine="0"/>
        <w:jc w:val="both"/>
        <w:rPr/>
      </w:pPr>
      <w:r w:rsidDel="00000000" w:rsidR="00000000" w:rsidRPr="00000000">
        <w:rPr>
          <w:rtl w:val="0"/>
        </w:rPr>
        <w:t xml:space="preserve">- правила подготовки и оформления презентаций; </w:t>
      </w:r>
    </w:p>
    <w:p w:rsidR="00000000" w:rsidDel="00000000" w:rsidP="00000000" w:rsidRDefault="00000000" w:rsidRPr="00000000" w14:paraId="0000013D">
      <w:pPr>
        <w:spacing w:line="276" w:lineRule="auto"/>
        <w:ind w:left="709" w:firstLine="0"/>
        <w:jc w:val="both"/>
        <w:rPr/>
      </w:pPr>
      <w:r w:rsidDel="00000000" w:rsidR="00000000" w:rsidRPr="00000000">
        <w:rPr>
          <w:rtl w:val="0"/>
        </w:rPr>
        <w:t xml:space="preserve">- программное обеспечение обработки информационного контента; </w:t>
      </w:r>
    </w:p>
    <w:p w:rsidR="00000000" w:rsidDel="00000000" w:rsidP="00000000" w:rsidRDefault="00000000" w:rsidRPr="00000000" w14:paraId="0000013E">
      <w:pPr>
        <w:spacing w:line="276" w:lineRule="auto"/>
        <w:ind w:left="709" w:firstLine="0"/>
        <w:jc w:val="both"/>
        <w:rPr/>
      </w:pPr>
      <w:r w:rsidDel="00000000" w:rsidR="00000000" w:rsidRPr="00000000">
        <w:rPr>
          <w:rtl w:val="0"/>
        </w:rPr>
        <w:t xml:space="preserve">- основы эргономики; </w:t>
      </w:r>
    </w:p>
    <w:p w:rsidR="00000000" w:rsidDel="00000000" w:rsidP="00000000" w:rsidRDefault="00000000" w:rsidRPr="00000000" w14:paraId="0000013F">
      <w:pPr>
        <w:spacing w:line="276" w:lineRule="auto"/>
        <w:ind w:left="709" w:firstLine="0"/>
        <w:jc w:val="both"/>
        <w:rPr/>
      </w:pPr>
      <w:r w:rsidDel="00000000" w:rsidR="00000000" w:rsidRPr="00000000">
        <w:rPr>
          <w:rtl w:val="0"/>
        </w:rPr>
        <w:t xml:space="preserve">- математические методы обработки информации; </w:t>
      </w:r>
    </w:p>
    <w:p w:rsidR="00000000" w:rsidDel="00000000" w:rsidP="00000000" w:rsidRDefault="00000000" w:rsidRPr="00000000" w14:paraId="00000140">
      <w:pPr>
        <w:spacing w:line="276" w:lineRule="auto"/>
        <w:ind w:left="709" w:firstLine="0"/>
        <w:jc w:val="both"/>
        <w:rPr/>
      </w:pPr>
      <w:r w:rsidDel="00000000" w:rsidR="00000000" w:rsidRPr="00000000">
        <w:rPr>
          <w:rtl w:val="0"/>
        </w:rPr>
        <w:t xml:space="preserve">- информационные технологии работы с динамическим контентом; </w:t>
      </w:r>
    </w:p>
    <w:p w:rsidR="00000000" w:rsidDel="00000000" w:rsidP="00000000" w:rsidRDefault="00000000" w:rsidRPr="00000000" w14:paraId="00000141">
      <w:pPr>
        <w:spacing w:line="276" w:lineRule="auto"/>
        <w:ind w:left="709" w:firstLine="0"/>
        <w:jc w:val="both"/>
        <w:rPr/>
      </w:pPr>
      <w:r w:rsidDel="00000000" w:rsidR="00000000" w:rsidRPr="00000000">
        <w:rPr>
          <w:rtl w:val="0"/>
        </w:rPr>
        <w:t xml:space="preserve"> - стандарты форматов представления динамических данных; </w:t>
      </w:r>
    </w:p>
    <w:p w:rsidR="00000000" w:rsidDel="00000000" w:rsidP="00000000" w:rsidRDefault="00000000" w:rsidRPr="00000000" w14:paraId="00000142">
      <w:pPr>
        <w:spacing w:line="276" w:lineRule="auto"/>
        <w:ind w:left="709" w:firstLine="0"/>
        <w:jc w:val="both"/>
        <w:rPr/>
      </w:pPr>
      <w:r w:rsidDel="00000000" w:rsidR="00000000" w:rsidRPr="00000000">
        <w:rPr>
          <w:rtl w:val="0"/>
        </w:rPr>
        <w:t xml:space="preserve">- терминологию в области динамического информационного контента; </w:t>
      </w:r>
    </w:p>
    <w:p w:rsidR="00000000" w:rsidDel="00000000" w:rsidP="00000000" w:rsidRDefault="00000000" w:rsidRPr="00000000" w14:paraId="00000143">
      <w:pPr>
        <w:spacing w:line="276" w:lineRule="auto"/>
        <w:ind w:left="709" w:firstLine="0"/>
        <w:jc w:val="both"/>
        <w:rPr/>
      </w:pPr>
      <w:r w:rsidDel="00000000" w:rsidR="00000000" w:rsidRPr="00000000">
        <w:rPr>
          <w:rtl w:val="0"/>
        </w:rPr>
        <w:t xml:space="preserve">- программное обеспечение обработки информационного контента; </w:t>
      </w:r>
    </w:p>
    <w:p w:rsidR="00000000" w:rsidDel="00000000" w:rsidP="00000000" w:rsidRDefault="00000000" w:rsidRPr="00000000" w14:paraId="00000144">
      <w:pPr>
        <w:spacing w:line="276" w:lineRule="auto"/>
        <w:ind w:left="709" w:firstLine="0"/>
        <w:jc w:val="both"/>
        <w:rPr/>
      </w:pPr>
      <w:r w:rsidDel="00000000" w:rsidR="00000000" w:rsidRPr="00000000">
        <w:rPr>
          <w:rtl w:val="0"/>
        </w:rPr>
        <w:t xml:space="preserve">- принципы линейного и нелинейного монтажа динамического контента; </w:t>
      </w:r>
    </w:p>
    <w:p w:rsidR="00000000" w:rsidDel="00000000" w:rsidP="00000000" w:rsidRDefault="00000000" w:rsidRPr="00000000" w14:paraId="00000145">
      <w:pPr>
        <w:spacing w:line="276" w:lineRule="auto"/>
        <w:ind w:left="709" w:firstLine="0"/>
        <w:jc w:val="both"/>
        <w:rPr/>
      </w:pPr>
      <w:r w:rsidDel="00000000" w:rsidR="00000000" w:rsidRPr="00000000">
        <w:rPr>
          <w:rtl w:val="0"/>
        </w:rPr>
        <w:t xml:space="preserve">- правила построения динамического информационного контента; </w:t>
      </w:r>
    </w:p>
    <w:p w:rsidR="00000000" w:rsidDel="00000000" w:rsidP="00000000" w:rsidRDefault="00000000" w:rsidRPr="00000000" w14:paraId="00000146">
      <w:pPr>
        <w:spacing w:line="276" w:lineRule="auto"/>
        <w:ind w:left="709" w:firstLine="0"/>
        <w:jc w:val="both"/>
        <w:rPr/>
      </w:pPr>
      <w:r w:rsidDel="00000000" w:rsidR="00000000" w:rsidRPr="00000000">
        <w:rPr>
          <w:rtl w:val="0"/>
        </w:rPr>
        <w:t xml:space="preserve">- программное обеспечение обработки информационного контента; </w:t>
      </w:r>
    </w:p>
    <w:p w:rsidR="00000000" w:rsidDel="00000000" w:rsidP="00000000" w:rsidRDefault="00000000" w:rsidRPr="00000000" w14:paraId="00000147">
      <w:pPr>
        <w:spacing w:line="276" w:lineRule="auto"/>
        <w:ind w:left="709" w:firstLine="0"/>
        <w:jc w:val="both"/>
        <w:rPr/>
      </w:pPr>
      <w:r w:rsidDel="00000000" w:rsidR="00000000" w:rsidRPr="00000000">
        <w:rPr>
          <w:rtl w:val="0"/>
        </w:rPr>
        <w:t xml:space="preserve">- правила подготовки динамического информационного контента к монтажу; </w:t>
      </w:r>
    </w:p>
    <w:p w:rsidR="00000000" w:rsidDel="00000000" w:rsidP="00000000" w:rsidRDefault="00000000" w:rsidRPr="00000000" w14:paraId="00000148">
      <w:pPr>
        <w:spacing w:line="276" w:lineRule="auto"/>
        <w:ind w:left="709" w:firstLine="0"/>
        <w:jc w:val="both"/>
        <w:rPr/>
      </w:pPr>
      <w:r w:rsidDel="00000000" w:rsidR="00000000" w:rsidRPr="00000000">
        <w:rPr>
          <w:rtl w:val="0"/>
        </w:rPr>
        <w:t xml:space="preserve">- технические средства сбора, обработки, хранения и демонстрации статического и динамического контента; </w:t>
      </w:r>
    </w:p>
    <w:p w:rsidR="00000000" w:rsidDel="00000000" w:rsidP="00000000" w:rsidRDefault="00000000" w:rsidRPr="00000000" w14:paraId="00000149">
      <w:pPr>
        <w:spacing w:line="276" w:lineRule="auto"/>
        <w:ind w:left="709" w:firstLine="0"/>
        <w:jc w:val="both"/>
        <w:rPr/>
      </w:pPr>
      <w:r w:rsidDel="00000000" w:rsidR="00000000" w:rsidRPr="00000000">
        <w:rPr>
          <w:rtl w:val="0"/>
        </w:rPr>
        <w:t xml:space="preserve">- принципы работы специализированного оборудования; </w:t>
      </w:r>
    </w:p>
    <w:p w:rsidR="00000000" w:rsidDel="00000000" w:rsidP="00000000" w:rsidRDefault="00000000" w:rsidRPr="00000000" w14:paraId="0000014A">
      <w:pPr>
        <w:spacing w:line="276" w:lineRule="auto"/>
        <w:ind w:left="709" w:firstLine="0"/>
        <w:jc w:val="both"/>
        <w:rPr/>
      </w:pPr>
      <w:r w:rsidDel="00000000" w:rsidR="00000000" w:rsidRPr="00000000">
        <w:rPr>
          <w:rtl w:val="0"/>
        </w:rPr>
        <w:t xml:space="preserve">- режимы работы компьютерных и периферийных устройств; </w:t>
      </w:r>
    </w:p>
    <w:p w:rsidR="00000000" w:rsidDel="00000000" w:rsidP="00000000" w:rsidRDefault="00000000" w:rsidRPr="00000000" w14:paraId="0000014B">
      <w:pPr>
        <w:spacing w:line="276" w:lineRule="auto"/>
        <w:ind w:left="709" w:firstLine="0"/>
        <w:jc w:val="both"/>
        <w:rPr/>
      </w:pPr>
      <w:r w:rsidDel="00000000" w:rsidR="00000000" w:rsidRPr="00000000">
        <w:rPr>
          <w:rtl w:val="0"/>
        </w:rPr>
        <w:t xml:space="preserve">- принципы построения компьютерного и периферийного оборудования; </w:t>
      </w:r>
    </w:p>
    <w:p w:rsidR="00000000" w:rsidDel="00000000" w:rsidP="00000000" w:rsidRDefault="00000000" w:rsidRPr="00000000" w14:paraId="0000014C">
      <w:pPr>
        <w:spacing w:line="276" w:lineRule="auto"/>
        <w:ind w:left="709" w:firstLine="0"/>
        <w:jc w:val="both"/>
        <w:rPr/>
      </w:pPr>
      <w:r w:rsidDel="00000000" w:rsidR="00000000" w:rsidRPr="00000000">
        <w:rPr>
          <w:rtl w:val="0"/>
        </w:rPr>
        <w:t xml:space="preserve">- правила технического обслуживания оборудования; </w:t>
      </w:r>
    </w:p>
    <w:p w:rsidR="00000000" w:rsidDel="00000000" w:rsidP="00000000" w:rsidRDefault="00000000" w:rsidRPr="00000000" w14:paraId="0000014D">
      <w:pPr>
        <w:spacing w:line="276" w:lineRule="auto"/>
        <w:ind w:firstLine="709"/>
        <w:rPr/>
      </w:pPr>
      <w:r w:rsidDel="00000000" w:rsidR="00000000" w:rsidRPr="00000000">
        <w:rPr>
          <w:rtl w:val="0"/>
        </w:rPr>
        <w:t xml:space="preserve">- регламент технического обслуживания оборудования; </w:t>
      </w:r>
    </w:p>
    <w:p w:rsidR="00000000" w:rsidDel="00000000" w:rsidP="00000000" w:rsidRDefault="00000000" w:rsidRPr="00000000" w14:paraId="0000014E">
      <w:pPr>
        <w:spacing w:line="276" w:lineRule="auto"/>
        <w:ind w:firstLine="709"/>
        <w:rPr/>
      </w:pPr>
      <w:r w:rsidDel="00000000" w:rsidR="00000000" w:rsidRPr="00000000">
        <w:rPr>
          <w:rtl w:val="0"/>
        </w:rPr>
        <w:t xml:space="preserve">- виды и типы тестовых проверок; </w:t>
      </w:r>
    </w:p>
    <w:p w:rsidR="00000000" w:rsidDel="00000000" w:rsidP="00000000" w:rsidRDefault="00000000" w:rsidRPr="00000000" w14:paraId="0000014F">
      <w:pPr>
        <w:spacing w:line="276" w:lineRule="auto"/>
        <w:ind w:left="709" w:firstLine="0"/>
        <w:jc w:val="both"/>
        <w:rPr/>
      </w:pPr>
      <w:r w:rsidDel="00000000" w:rsidR="00000000" w:rsidRPr="00000000">
        <w:rPr>
          <w:rtl w:val="0"/>
        </w:rPr>
        <w:t xml:space="preserve">- диапазоны допустимых эксплуатационных характеристик оборудования; </w:t>
      </w:r>
    </w:p>
    <w:p w:rsidR="00000000" w:rsidDel="00000000" w:rsidP="00000000" w:rsidRDefault="00000000" w:rsidRPr="00000000" w14:paraId="00000150">
      <w:pPr>
        <w:spacing w:line="276" w:lineRule="auto"/>
        <w:ind w:firstLine="709"/>
        <w:rPr>
          <w:sz w:val="28"/>
          <w:szCs w:val="28"/>
        </w:rPr>
      </w:pPr>
      <w:r w:rsidDel="00000000" w:rsidR="00000000" w:rsidRPr="00000000">
        <w:rPr>
          <w:rtl w:val="0"/>
        </w:rPr>
        <w:t xml:space="preserve">- принципы коммутации аппаратных комплексов отраслевой направленности; </w:t>
      </w:r>
      <w:r w:rsidDel="00000000" w:rsidR="00000000" w:rsidRPr="00000000">
        <w:rPr>
          <w:rtl w:val="0"/>
        </w:rPr>
      </w:r>
    </w:p>
    <w:p w:rsidR="00000000" w:rsidDel="00000000" w:rsidP="00000000" w:rsidRDefault="00000000" w:rsidRPr="00000000" w14:paraId="00000151">
      <w:pPr>
        <w:spacing w:line="276" w:lineRule="auto"/>
        <w:ind w:firstLine="709"/>
        <w:rPr/>
      </w:pPr>
      <w:r w:rsidDel="00000000" w:rsidR="00000000" w:rsidRPr="00000000">
        <w:rPr>
          <w:rtl w:val="0"/>
        </w:rPr>
        <w:t xml:space="preserve">- эксплуатационные характеристики оборудования отраслевой направленности;  </w:t>
      </w:r>
    </w:p>
    <w:p w:rsidR="00000000" w:rsidDel="00000000" w:rsidP="00000000" w:rsidRDefault="00000000" w:rsidRPr="00000000" w14:paraId="00000152">
      <w:pPr>
        <w:spacing w:line="276" w:lineRule="auto"/>
        <w:ind w:left="709" w:firstLine="0"/>
        <w:jc w:val="both"/>
        <w:rPr/>
      </w:pPr>
      <w:r w:rsidDel="00000000" w:rsidR="00000000" w:rsidRPr="00000000">
        <w:rPr>
          <w:rtl w:val="0"/>
        </w:rPr>
        <w:t xml:space="preserve">- принципы работы системного программного обеспечения. </w:t>
      </w:r>
    </w:p>
    <w:p w:rsidR="00000000" w:rsidDel="00000000" w:rsidP="00000000" w:rsidRDefault="00000000" w:rsidRPr="00000000" w14:paraId="00000153">
      <w:pPr>
        <w:spacing w:line="276" w:lineRule="auto"/>
        <w:ind w:firstLine="709"/>
        <w:rPr/>
      </w:pPr>
      <w:r w:rsidDel="00000000" w:rsidR="00000000" w:rsidRPr="00000000">
        <w:rPr>
          <w:rtl w:val="0"/>
        </w:rPr>
        <w:t xml:space="preserve"> </w:t>
      </w:r>
    </w:p>
    <w:p w:rsidR="00000000" w:rsidDel="00000000" w:rsidP="00000000" w:rsidRDefault="00000000" w:rsidRPr="00000000" w14:paraId="00000154">
      <w:pPr>
        <w:spacing w:line="276" w:lineRule="auto"/>
        <w:ind w:firstLine="709"/>
        <w:rPr/>
      </w:pPr>
      <w:r w:rsidDel="00000000" w:rsidR="00000000" w:rsidRPr="00000000">
        <w:rPr>
          <w:b w:val="1"/>
          <w:rtl w:val="0"/>
        </w:rPr>
        <w:t xml:space="preserve">2.</w:t>
      </w:r>
      <w:r w:rsidDel="00000000" w:rsidR="00000000" w:rsidRPr="00000000">
        <w:rPr>
          <w:rFonts w:ascii="Arial" w:cs="Arial" w:eastAsia="Arial" w:hAnsi="Arial"/>
          <w:b w:val="1"/>
          <w:rtl w:val="0"/>
        </w:rPr>
        <w:t xml:space="preserve"> </w:t>
      </w:r>
      <w:r w:rsidDel="00000000" w:rsidR="00000000" w:rsidRPr="00000000">
        <w:rPr>
          <w:b w:val="1"/>
          <w:rtl w:val="0"/>
        </w:rPr>
        <w:t xml:space="preserve">Вид профессиональной деятельности: </w:t>
      </w:r>
      <w:r w:rsidDel="00000000" w:rsidR="00000000" w:rsidRPr="00000000">
        <w:rPr>
          <w:i w:val="1"/>
          <w:rtl w:val="0"/>
        </w:rPr>
        <w:t xml:space="preserve">Разработка,</w:t>
      </w:r>
      <w:r w:rsidDel="00000000" w:rsidR="00000000" w:rsidRPr="00000000">
        <w:rPr>
          <w:b w:val="1"/>
          <w:i w:val="1"/>
          <w:rtl w:val="0"/>
        </w:rPr>
        <w:t xml:space="preserve"> </w:t>
      </w:r>
      <w:r w:rsidDel="00000000" w:rsidR="00000000" w:rsidRPr="00000000">
        <w:rPr>
          <w:i w:val="1"/>
          <w:rtl w:val="0"/>
        </w:rPr>
        <w:t xml:space="preserve">внедрение и адаптация</w:t>
      </w:r>
      <w:r w:rsidDel="00000000" w:rsidR="00000000" w:rsidRPr="00000000">
        <w:rPr>
          <w:b w:val="1"/>
          <w:i w:val="1"/>
          <w:rtl w:val="0"/>
        </w:rPr>
        <w:t xml:space="preserve"> </w:t>
      </w:r>
      <w:r w:rsidDel="00000000" w:rsidR="00000000" w:rsidRPr="00000000">
        <w:rPr>
          <w:i w:val="1"/>
          <w:rtl w:val="0"/>
        </w:rPr>
        <w:t xml:space="preserve">программного обеспечения отраслевой направленности.</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55">
      <w:pPr>
        <w:spacing w:line="276" w:lineRule="auto"/>
        <w:ind w:firstLine="709"/>
        <w:rPr/>
      </w:pPr>
      <w:r w:rsidDel="00000000" w:rsidR="00000000" w:rsidRPr="00000000">
        <w:rPr>
          <w:rtl w:val="0"/>
        </w:rPr>
        <w:t xml:space="preserve"> </w:t>
      </w:r>
    </w:p>
    <w:p w:rsidR="00000000" w:rsidDel="00000000" w:rsidP="00000000" w:rsidRDefault="00000000" w:rsidRPr="00000000" w14:paraId="00000156">
      <w:pPr>
        <w:spacing w:line="276" w:lineRule="auto"/>
        <w:ind w:firstLine="709"/>
        <w:rPr/>
      </w:pPr>
      <w:r w:rsidDel="00000000" w:rsidR="00000000" w:rsidRPr="00000000">
        <w:rPr>
          <w:b w:val="1"/>
          <w:rtl w:val="0"/>
        </w:rPr>
        <w:t xml:space="preserve">Иметь практический опыт:</w:t>
      </w:r>
      <w:r w:rsidDel="00000000" w:rsidR="00000000" w:rsidRPr="00000000">
        <w:rPr>
          <w:rtl w:val="0"/>
        </w:rPr>
        <w:t xml:space="preserve"> </w:t>
      </w:r>
    </w:p>
    <w:p w:rsidR="00000000" w:rsidDel="00000000" w:rsidP="00000000" w:rsidRDefault="00000000" w:rsidRPr="00000000" w14:paraId="00000157">
      <w:pPr>
        <w:spacing w:line="276" w:lineRule="auto"/>
        <w:ind w:left="709" w:firstLine="0"/>
        <w:jc w:val="both"/>
        <w:rPr/>
      </w:pPr>
      <w:r w:rsidDel="00000000" w:rsidR="00000000" w:rsidRPr="00000000">
        <w:rPr>
          <w:rtl w:val="0"/>
        </w:rPr>
        <w:t xml:space="preserve">- сбора и анализа информации для определения потребностей клиента; </w:t>
      </w:r>
    </w:p>
    <w:p w:rsidR="00000000" w:rsidDel="00000000" w:rsidP="00000000" w:rsidRDefault="00000000" w:rsidRPr="00000000" w14:paraId="00000158">
      <w:pPr>
        <w:spacing w:line="276" w:lineRule="auto"/>
        <w:ind w:left="709" w:firstLine="0"/>
        <w:jc w:val="both"/>
        <w:rPr/>
      </w:pPr>
      <w:r w:rsidDel="00000000" w:rsidR="00000000" w:rsidRPr="00000000">
        <w:rPr>
          <w:rtl w:val="0"/>
        </w:rPr>
        <w:t xml:space="preserve">- 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 </w:t>
      </w:r>
    </w:p>
    <w:p w:rsidR="00000000" w:rsidDel="00000000" w:rsidP="00000000" w:rsidRDefault="00000000" w:rsidRPr="00000000" w14:paraId="00000159">
      <w:pPr>
        <w:spacing w:line="276" w:lineRule="auto"/>
        <w:ind w:left="709" w:firstLine="0"/>
        <w:jc w:val="both"/>
        <w:rPr/>
      </w:pPr>
      <w:r w:rsidDel="00000000" w:rsidR="00000000" w:rsidRPr="00000000">
        <w:rPr>
          <w:rtl w:val="0"/>
        </w:rPr>
        <w:t xml:space="preserve">- отладки и тестирования программного обеспечения отраслевой направленности; </w:t>
      </w:r>
    </w:p>
    <w:p w:rsidR="00000000" w:rsidDel="00000000" w:rsidP="00000000" w:rsidRDefault="00000000" w:rsidRPr="00000000" w14:paraId="0000015A">
      <w:pPr>
        <w:spacing w:line="276" w:lineRule="auto"/>
        <w:ind w:left="709" w:firstLine="0"/>
        <w:jc w:val="both"/>
        <w:rPr/>
      </w:pPr>
      <w:r w:rsidDel="00000000" w:rsidR="00000000" w:rsidRPr="00000000">
        <w:rPr>
          <w:rtl w:val="0"/>
        </w:rPr>
        <w:t xml:space="preserve">- адаптации программного обеспечения отраслевой направленности;</w:t>
      </w:r>
    </w:p>
    <w:p w:rsidR="00000000" w:rsidDel="00000000" w:rsidP="00000000" w:rsidRDefault="00000000" w:rsidRPr="00000000" w14:paraId="0000015B">
      <w:pPr>
        <w:spacing w:line="276" w:lineRule="auto"/>
        <w:ind w:left="709" w:firstLine="0"/>
        <w:jc w:val="both"/>
        <w:rPr/>
      </w:pPr>
      <w:r w:rsidDel="00000000" w:rsidR="00000000" w:rsidRPr="00000000">
        <w:rPr>
          <w:rtl w:val="0"/>
        </w:rPr>
        <w:t xml:space="preserve"> - разработки и ведения проектной и технической документации; </w:t>
      </w:r>
    </w:p>
    <w:p w:rsidR="00000000" w:rsidDel="00000000" w:rsidP="00000000" w:rsidRDefault="00000000" w:rsidRPr="00000000" w14:paraId="0000015C">
      <w:pPr>
        <w:spacing w:line="276" w:lineRule="auto"/>
        <w:ind w:left="709" w:firstLine="0"/>
        <w:jc w:val="both"/>
        <w:rPr/>
      </w:pPr>
      <w:r w:rsidDel="00000000" w:rsidR="00000000" w:rsidRPr="00000000">
        <w:rPr>
          <w:rtl w:val="0"/>
        </w:rPr>
        <w:t xml:space="preserve">- измерения и контроля характеристик программного продукта. </w:t>
      </w:r>
    </w:p>
    <w:p w:rsidR="00000000" w:rsidDel="00000000" w:rsidP="00000000" w:rsidRDefault="00000000" w:rsidRPr="00000000" w14:paraId="0000015D">
      <w:pPr>
        <w:spacing w:line="276" w:lineRule="auto"/>
        <w:ind w:firstLine="709"/>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5E">
      <w:pPr>
        <w:spacing w:line="276" w:lineRule="auto"/>
        <w:ind w:firstLine="709"/>
        <w:rPr/>
      </w:pPr>
      <w:r w:rsidDel="00000000" w:rsidR="00000000" w:rsidRPr="00000000">
        <w:rPr>
          <w:b w:val="1"/>
          <w:rtl w:val="0"/>
        </w:rPr>
        <w:t xml:space="preserve">Уметь:</w:t>
      </w:r>
      <w:r w:rsidDel="00000000" w:rsidR="00000000" w:rsidRPr="00000000">
        <w:rPr>
          <w:rtl w:val="0"/>
        </w:rPr>
        <w:t xml:space="preserve"> </w:t>
      </w:r>
    </w:p>
    <w:p w:rsidR="00000000" w:rsidDel="00000000" w:rsidP="00000000" w:rsidRDefault="00000000" w:rsidRPr="00000000" w14:paraId="0000015F">
      <w:pPr>
        <w:spacing w:line="276" w:lineRule="auto"/>
        <w:ind w:left="709" w:firstLine="0"/>
        <w:jc w:val="both"/>
        <w:rPr/>
      </w:pPr>
      <w:r w:rsidDel="00000000" w:rsidR="00000000" w:rsidRPr="00000000">
        <w:rPr>
          <w:rtl w:val="0"/>
        </w:rPr>
        <w:t xml:space="preserve"> - проводить анкетирование и интервьюирование; </w:t>
      </w:r>
    </w:p>
    <w:p w:rsidR="00000000" w:rsidDel="00000000" w:rsidP="00000000" w:rsidRDefault="00000000" w:rsidRPr="00000000" w14:paraId="00000160">
      <w:pPr>
        <w:spacing w:line="276" w:lineRule="auto"/>
        <w:ind w:left="709" w:firstLine="0"/>
        <w:jc w:val="both"/>
        <w:rPr/>
      </w:pPr>
      <w:r w:rsidDel="00000000" w:rsidR="00000000" w:rsidRPr="00000000">
        <w:rPr>
          <w:rtl w:val="0"/>
        </w:rPr>
        <w:t xml:space="preserve">- строить структурно-функциональные схемы; </w:t>
      </w:r>
    </w:p>
    <w:p w:rsidR="00000000" w:rsidDel="00000000" w:rsidP="00000000" w:rsidRDefault="00000000" w:rsidRPr="00000000" w14:paraId="00000161">
      <w:pPr>
        <w:spacing w:line="276" w:lineRule="auto"/>
        <w:ind w:left="709" w:firstLine="0"/>
        <w:jc w:val="both"/>
        <w:rPr/>
      </w:pPr>
      <w:r w:rsidDel="00000000" w:rsidR="00000000" w:rsidRPr="00000000">
        <w:rPr>
          <w:rtl w:val="0"/>
        </w:rPr>
        <w:t xml:space="preserve">- анализировать бизнес-информацию с использованием различных методик; </w:t>
      </w:r>
    </w:p>
    <w:p w:rsidR="00000000" w:rsidDel="00000000" w:rsidP="00000000" w:rsidRDefault="00000000" w:rsidRPr="00000000" w14:paraId="00000162">
      <w:pPr>
        <w:spacing w:line="276" w:lineRule="auto"/>
        <w:ind w:left="709" w:firstLine="0"/>
        <w:jc w:val="both"/>
        <w:rPr/>
      </w:pPr>
      <w:r w:rsidDel="00000000" w:rsidR="00000000" w:rsidRPr="00000000">
        <w:rPr>
          <w:rtl w:val="0"/>
        </w:rPr>
        <w:t xml:space="preserve">- формулировать потребности клиента в виде четких логических конструкций; </w:t>
      </w:r>
    </w:p>
    <w:p w:rsidR="00000000" w:rsidDel="00000000" w:rsidP="00000000" w:rsidRDefault="00000000" w:rsidRPr="00000000" w14:paraId="00000163">
      <w:pPr>
        <w:spacing w:line="276" w:lineRule="auto"/>
        <w:ind w:left="709" w:firstLine="0"/>
        <w:jc w:val="both"/>
        <w:rPr/>
      </w:pPr>
      <w:r w:rsidDel="00000000" w:rsidR="00000000" w:rsidRPr="00000000">
        <w:rPr>
          <w:rtl w:val="0"/>
        </w:rPr>
        <w:t xml:space="preserve">- участвовать в разработке технического задания; </w:t>
      </w:r>
    </w:p>
    <w:p w:rsidR="00000000" w:rsidDel="00000000" w:rsidP="00000000" w:rsidRDefault="00000000" w:rsidRPr="00000000" w14:paraId="00000164">
      <w:pPr>
        <w:spacing w:line="276" w:lineRule="auto"/>
        <w:ind w:left="709" w:firstLine="0"/>
        <w:jc w:val="both"/>
        <w:rPr/>
      </w:pPr>
      <w:r w:rsidDel="00000000" w:rsidR="00000000" w:rsidRPr="00000000">
        <w:rPr>
          <w:rtl w:val="0"/>
        </w:rPr>
        <w:t xml:space="preserve">- идентифицировать, анализировать и структурировать объекты информационного контента; </w:t>
      </w:r>
    </w:p>
    <w:p w:rsidR="00000000" w:rsidDel="00000000" w:rsidP="00000000" w:rsidRDefault="00000000" w:rsidRPr="00000000" w14:paraId="00000165">
      <w:pPr>
        <w:spacing w:line="276" w:lineRule="auto"/>
        <w:ind w:left="709" w:firstLine="0"/>
        <w:jc w:val="both"/>
        <w:rPr/>
      </w:pPr>
      <w:r w:rsidDel="00000000" w:rsidR="00000000" w:rsidRPr="00000000">
        <w:rPr>
          <w:rtl w:val="0"/>
        </w:rPr>
        <w:t xml:space="preserve"> - разрабатывать информационный контент с помощью языков разметки; </w:t>
      </w:r>
    </w:p>
    <w:p w:rsidR="00000000" w:rsidDel="00000000" w:rsidP="00000000" w:rsidRDefault="00000000" w:rsidRPr="00000000" w14:paraId="00000166">
      <w:pPr>
        <w:spacing w:line="276" w:lineRule="auto"/>
        <w:ind w:left="709" w:firstLine="0"/>
        <w:jc w:val="both"/>
        <w:rPr/>
      </w:pPr>
      <w:r w:rsidDel="00000000" w:rsidR="00000000" w:rsidRPr="00000000">
        <w:rPr>
          <w:rtl w:val="0"/>
        </w:rPr>
        <w:t xml:space="preserve">- разрабатывать программное обеспечение с помощью языков программирования информационного контента; </w:t>
      </w:r>
    </w:p>
    <w:p w:rsidR="00000000" w:rsidDel="00000000" w:rsidP="00000000" w:rsidRDefault="00000000" w:rsidRPr="00000000" w14:paraId="00000167">
      <w:pPr>
        <w:spacing w:line="276" w:lineRule="auto"/>
        <w:ind w:left="709" w:firstLine="0"/>
        <w:jc w:val="both"/>
        <w:rPr/>
      </w:pPr>
      <w:r w:rsidDel="00000000" w:rsidR="00000000" w:rsidRPr="00000000">
        <w:rPr>
          <w:rtl w:val="0"/>
        </w:rPr>
        <w:t xml:space="preserve">- разрабатывать сценарии; </w:t>
      </w:r>
    </w:p>
    <w:p w:rsidR="00000000" w:rsidDel="00000000" w:rsidP="00000000" w:rsidRDefault="00000000" w:rsidRPr="00000000" w14:paraId="00000168">
      <w:pPr>
        <w:spacing w:line="276" w:lineRule="auto"/>
        <w:ind w:left="709" w:firstLine="0"/>
        <w:jc w:val="both"/>
        <w:rPr/>
      </w:pPr>
      <w:r w:rsidDel="00000000" w:rsidR="00000000" w:rsidRPr="00000000">
        <w:rPr>
          <w:rtl w:val="0"/>
        </w:rPr>
        <w:t xml:space="preserve"> - размещать информационный контент в глобальных и локальных сетях; </w:t>
      </w:r>
    </w:p>
    <w:p w:rsidR="00000000" w:rsidDel="00000000" w:rsidP="00000000" w:rsidRDefault="00000000" w:rsidRPr="00000000" w14:paraId="00000169">
      <w:pPr>
        <w:spacing w:line="276" w:lineRule="auto"/>
        <w:ind w:left="709" w:firstLine="0"/>
        <w:jc w:val="both"/>
        <w:rPr/>
      </w:pPr>
      <w:r w:rsidDel="00000000" w:rsidR="00000000" w:rsidRPr="00000000">
        <w:rPr>
          <w:rtl w:val="0"/>
        </w:rPr>
        <w:t xml:space="preserve"> - использовать инструментальные среды поддержки разработки, системы управления контентом; </w:t>
      </w:r>
    </w:p>
    <w:p w:rsidR="00000000" w:rsidDel="00000000" w:rsidP="00000000" w:rsidRDefault="00000000" w:rsidRPr="00000000" w14:paraId="0000016A">
      <w:pPr>
        <w:spacing w:line="276" w:lineRule="auto"/>
        <w:ind w:left="709" w:firstLine="0"/>
        <w:jc w:val="both"/>
        <w:rPr/>
      </w:pPr>
      <w:r w:rsidDel="00000000" w:rsidR="00000000" w:rsidRPr="00000000">
        <w:rPr>
          <w:rtl w:val="0"/>
        </w:rPr>
        <w:t xml:space="preserve"> - создавать анимации в специализированных программных средах; </w:t>
      </w:r>
    </w:p>
    <w:p w:rsidR="00000000" w:rsidDel="00000000" w:rsidP="00000000" w:rsidRDefault="00000000" w:rsidRPr="00000000" w14:paraId="0000016B">
      <w:pPr>
        <w:spacing w:line="276" w:lineRule="auto"/>
        <w:ind w:left="709" w:firstLine="0"/>
        <w:jc w:val="both"/>
        <w:rPr/>
      </w:pPr>
      <w:r w:rsidDel="00000000" w:rsidR="00000000" w:rsidRPr="00000000">
        <w:rPr>
          <w:rtl w:val="0"/>
        </w:rPr>
        <w:t xml:space="preserve">- работать с мультимедийными инструментальными средствами; </w:t>
      </w:r>
    </w:p>
    <w:p w:rsidR="00000000" w:rsidDel="00000000" w:rsidP="00000000" w:rsidRDefault="00000000" w:rsidRPr="00000000" w14:paraId="0000016C">
      <w:pPr>
        <w:spacing w:line="276" w:lineRule="auto"/>
        <w:ind w:left="709" w:firstLine="0"/>
        <w:jc w:val="both"/>
        <w:rPr/>
      </w:pPr>
      <w:r w:rsidDel="00000000" w:rsidR="00000000" w:rsidRPr="00000000">
        <w:rPr>
          <w:rtl w:val="0"/>
        </w:rPr>
        <w:t xml:space="preserve">- осуществлять выбор метода отладки программного обеспечения; </w:t>
      </w:r>
    </w:p>
    <w:p w:rsidR="00000000" w:rsidDel="00000000" w:rsidP="00000000" w:rsidRDefault="00000000" w:rsidRPr="00000000" w14:paraId="0000016D">
      <w:pPr>
        <w:spacing w:line="276" w:lineRule="auto"/>
        <w:ind w:left="709" w:firstLine="0"/>
        <w:jc w:val="both"/>
        <w:rPr/>
      </w:pPr>
      <w:r w:rsidDel="00000000" w:rsidR="00000000" w:rsidRPr="00000000">
        <w:rPr>
          <w:rtl w:val="0"/>
        </w:rPr>
        <w:t xml:space="preserve"> - формировать отчеты об ошибках; </w:t>
      </w:r>
    </w:p>
    <w:p w:rsidR="00000000" w:rsidDel="00000000" w:rsidP="00000000" w:rsidRDefault="00000000" w:rsidRPr="00000000" w14:paraId="0000016E">
      <w:pPr>
        <w:spacing w:line="276" w:lineRule="auto"/>
        <w:ind w:left="709" w:firstLine="0"/>
        <w:jc w:val="both"/>
        <w:rPr/>
      </w:pPr>
      <w:r w:rsidDel="00000000" w:rsidR="00000000" w:rsidRPr="00000000">
        <w:rPr>
          <w:rtl w:val="0"/>
        </w:rPr>
        <w:t xml:space="preserve">- составлять наборы тестовых заданий; </w:t>
      </w:r>
    </w:p>
    <w:p w:rsidR="00000000" w:rsidDel="00000000" w:rsidP="00000000" w:rsidRDefault="00000000" w:rsidRPr="00000000" w14:paraId="0000016F">
      <w:pPr>
        <w:spacing w:line="276" w:lineRule="auto"/>
        <w:ind w:left="709" w:firstLine="0"/>
        <w:jc w:val="both"/>
        <w:rPr/>
      </w:pPr>
      <w:r w:rsidDel="00000000" w:rsidR="00000000" w:rsidRPr="00000000">
        <w:rPr>
          <w:rtl w:val="0"/>
        </w:rPr>
        <w:t xml:space="preserve"> - адаптировать и конфигурировать программное обеспечение для решения поставленных задач; </w:t>
      </w:r>
    </w:p>
    <w:p w:rsidR="00000000" w:rsidDel="00000000" w:rsidP="00000000" w:rsidRDefault="00000000" w:rsidRPr="00000000" w14:paraId="00000170">
      <w:pPr>
        <w:spacing w:line="276" w:lineRule="auto"/>
        <w:ind w:left="709" w:firstLine="0"/>
        <w:jc w:val="both"/>
        <w:rPr/>
      </w:pPr>
      <w:r w:rsidDel="00000000" w:rsidR="00000000" w:rsidRPr="00000000">
        <w:rPr>
          <w:rtl w:val="0"/>
        </w:rPr>
        <w:t xml:space="preserve">- осуществлять адаптивное сопровождение программного продукта или информационного ресурса; </w:t>
      </w:r>
    </w:p>
    <w:p w:rsidR="00000000" w:rsidDel="00000000" w:rsidP="00000000" w:rsidRDefault="00000000" w:rsidRPr="00000000" w14:paraId="00000171">
      <w:pPr>
        <w:spacing w:line="276" w:lineRule="auto"/>
        <w:ind w:left="709" w:firstLine="0"/>
        <w:jc w:val="both"/>
        <w:rPr/>
      </w:pPr>
      <w:r w:rsidDel="00000000" w:rsidR="00000000" w:rsidRPr="00000000">
        <w:rPr>
          <w:rtl w:val="0"/>
        </w:rPr>
        <w:t xml:space="preserve">- использовать системы управления контентом для решения поставленных задач; </w:t>
      </w:r>
    </w:p>
    <w:p w:rsidR="00000000" w:rsidDel="00000000" w:rsidP="00000000" w:rsidRDefault="00000000" w:rsidRPr="00000000" w14:paraId="00000172">
      <w:pPr>
        <w:spacing w:line="276" w:lineRule="auto"/>
        <w:ind w:left="709" w:firstLine="0"/>
        <w:jc w:val="both"/>
        <w:rPr/>
      </w:pPr>
      <w:r w:rsidDel="00000000" w:rsidR="00000000" w:rsidRPr="00000000">
        <w:rPr>
          <w:rtl w:val="0"/>
        </w:rPr>
        <w:t xml:space="preserve"> - программировать на встроенных алгоритмических языках; </w:t>
      </w:r>
    </w:p>
    <w:p w:rsidR="00000000" w:rsidDel="00000000" w:rsidP="00000000" w:rsidRDefault="00000000" w:rsidRPr="00000000" w14:paraId="00000173">
      <w:pPr>
        <w:spacing w:line="276" w:lineRule="auto"/>
        <w:ind w:left="709" w:firstLine="0"/>
        <w:jc w:val="both"/>
        <w:rPr/>
      </w:pPr>
      <w:r w:rsidDel="00000000" w:rsidR="00000000" w:rsidRPr="00000000">
        <w:rPr>
          <w:rtl w:val="0"/>
        </w:rPr>
        <w:t xml:space="preserve"> - составлять техническое задание; </w:t>
      </w:r>
    </w:p>
    <w:p w:rsidR="00000000" w:rsidDel="00000000" w:rsidP="00000000" w:rsidRDefault="00000000" w:rsidRPr="00000000" w14:paraId="00000174">
      <w:pPr>
        <w:spacing w:line="276" w:lineRule="auto"/>
        <w:ind w:left="709" w:firstLine="0"/>
        <w:jc w:val="both"/>
        <w:rPr/>
      </w:pPr>
      <w:r w:rsidDel="00000000" w:rsidR="00000000" w:rsidRPr="00000000">
        <w:rPr>
          <w:rtl w:val="0"/>
        </w:rPr>
        <w:t xml:space="preserve"> - составлять техническую документацию; </w:t>
      </w:r>
    </w:p>
    <w:p w:rsidR="00000000" w:rsidDel="00000000" w:rsidP="00000000" w:rsidRDefault="00000000" w:rsidRPr="00000000" w14:paraId="00000175">
      <w:pPr>
        <w:spacing w:line="276" w:lineRule="auto"/>
        <w:ind w:left="709" w:firstLine="0"/>
        <w:jc w:val="both"/>
        <w:rPr/>
      </w:pPr>
      <w:r w:rsidDel="00000000" w:rsidR="00000000" w:rsidRPr="00000000">
        <w:rPr>
          <w:rtl w:val="0"/>
        </w:rPr>
        <w:t xml:space="preserve">- тестировать техническую документацию; </w:t>
      </w:r>
    </w:p>
    <w:p w:rsidR="00000000" w:rsidDel="00000000" w:rsidP="00000000" w:rsidRDefault="00000000" w:rsidRPr="00000000" w14:paraId="00000176">
      <w:pPr>
        <w:spacing w:line="276" w:lineRule="auto"/>
        <w:ind w:firstLine="709"/>
        <w:rPr/>
      </w:pPr>
      <w:r w:rsidDel="00000000" w:rsidR="00000000" w:rsidRPr="00000000">
        <w:rPr>
          <w:rtl w:val="0"/>
        </w:rPr>
        <w:t xml:space="preserve">- выбирать характеристики качества оценки программного продукта; </w:t>
      </w:r>
    </w:p>
    <w:p w:rsidR="00000000" w:rsidDel="00000000" w:rsidP="00000000" w:rsidRDefault="00000000" w:rsidRPr="00000000" w14:paraId="00000177">
      <w:pPr>
        <w:spacing w:line="276" w:lineRule="auto"/>
        <w:ind w:firstLine="709"/>
        <w:rPr/>
      </w:pPr>
      <w:r w:rsidDel="00000000" w:rsidR="00000000" w:rsidRPr="00000000">
        <w:rPr>
          <w:rtl w:val="0"/>
        </w:rPr>
        <w:t xml:space="preserve">- применять стандарты и нормативную документацию по измерению и контролю  </w:t>
      </w:r>
    </w:p>
    <w:p w:rsidR="00000000" w:rsidDel="00000000" w:rsidP="00000000" w:rsidRDefault="00000000" w:rsidRPr="00000000" w14:paraId="00000178">
      <w:pPr>
        <w:spacing w:line="276" w:lineRule="auto"/>
        <w:ind w:firstLine="709"/>
        <w:rPr/>
      </w:pPr>
      <w:r w:rsidDel="00000000" w:rsidR="00000000" w:rsidRPr="00000000">
        <w:rPr>
          <w:rtl w:val="0"/>
        </w:rPr>
        <w:t xml:space="preserve">качества; </w:t>
      </w:r>
    </w:p>
    <w:p w:rsidR="00000000" w:rsidDel="00000000" w:rsidP="00000000" w:rsidRDefault="00000000" w:rsidRPr="00000000" w14:paraId="00000179">
      <w:pPr>
        <w:spacing w:line="276" w:lineRule="auto"/>
        <w:ind w:firstLine="709"/>
        <w:rPr/>
      </w:pPr>
      <w:r w:rsidDel="00000000" w:rsidR="00000000" w:rsidRPr="00000000">
        <w:rPr>
          <w:rtl w:val="0"/>
        </w:rPr>
        <w:t xml:space="preserve">- оформлять отчет проверки качества. </w:t>
      </w:r>
    </w:p>
    <w:p w:rsidR="00000000" w:rsidDel="00000000" w:rsidP="00000000" w:rsidRDefault="00000000" w:rsidRPr="00000000" w14:paraId="0000017A">
      <w:pPr>
        <w:spacing w:line="276" w:lineRule="auto"/>
        <w:ind w:firstLine="709"/>
        <w:rPr/>
      </w:pPr>
      <w:r w:rsidDel="00000000" w:rsidR="00000000" w:rsidRPr="00000000">
        <w:rPr>
          <w:rtl w:val="0"/>
        </w:rPr>
        <w:t xml:space="preserve"> </w:t>
      </w:r>
    </w:p>
    <w:p w:rsidR="00000000" w:rsidDel="00000000" w:rsidP="00000000" w:rsidRDefault="00000000" w:rsidRPr="00000000" w14:paraId="0000017B">
      <w:pPr>
        <w:spacing w:line="276" w:lineRule="auto"/>
        <w:ind w:firstLine="709"/>
        <w:rPr/>
      </w:pPr>
      <w:r w:rsidDel="00000000" w:rsidR="00000000" w:rsidRPr="00000000">
        <w:rPr>
          <w:b w:val="1"/>
          <w:rtl w:val="0"/>
        </w:rPr>
        <w:t xml:space="preserve">Знать:</w:t>
      </w:r>
      <w:r w:rsidDel="00000000" w:rsidR="00000000" w:rsidRPr="00000000">
        <w:rPr>
          <w:rtl w:val="0"/>
        </w:rPr>
        <w:t xml:space="preserve"> </w:t>
      </w:r>
    </w:p>
    <w:p w:rsidR="00000000" w:rsidDel="00000000" w:rsidP="00000000" w:rsidRDefault="00000000" w:rsidRPr="00000000" w14:paraId="0000017C">
      <w:pPr>
        <w:spacing w:line="276" w:lineRule="auto"/>
        <w:ind w:left="709" w:firstLine="0"/>
        <w:jc w:val="both"/>
        <w:rPr/>
      </w:pPr>
      <w:r w:rsidDel="00000000" w:rsidR="00000000" w:rsidRPr="00000000">
        <w:rPr>
          <w:rtl w:val="0"/>
        </w:rPr>
        <w:t xml:space="preserve">- отраслевую специализированную терминологию; </w:t>
      </w:r>
    </w:p>
    <w:p w:rsidR="00000000" w:rsidDel="00000000" w:rsidP="00000000" w:rsidRDefault="00000000" w:rsidRPr="00000000" w14:paraId="0000017D">
      <w:pPr>
        <w:spacing w:line="276" w:lineRule="auto"/>
        <w:ind w:left="709" w:firstLine="0"/>
        <w:jc w:val="both"/>
        <w:rPr/>
      </w:pPr>
      <w:r w:rsidDel="00000000" w:rsidR="00000000" w:rsidRPr="00000000">
        <w:rPr>
          <w:rtl w:val="0"/>
        </w:rPr>
        <w:t xml:space="preserve"> - технологии сбора информации; </w:t>
      </w:r>
    </w:p>
    <w:p w:rsidR="00000000" w:rsidDel="00000000" w:rsidP="00000000" w:rsidRDefault="00000000" w:rsidRPr="00000000" w14:paraId="0000017E">
      <w:pPr>
        <w:spacing w:line="276" w:lineRule="auto"/>
        <w:ind w:left="709" w:firstLine="0"/>
        <w:jc w:val="both"/>
        <w:rPr/>
      </w:pPr>
      <w:r w:rsidDel="00000000" w:rsidR="00000000" w:rsidRPr="00000000">
        <w:rPr>
          <w:rtl w:val="0"/>
        </w:rPr>
        <w:t xml:space="preserve">- методики анализа бизнес-процессов; </w:t>
      </w:r>
    </w:p>
    <w:p w:rsidR="00000000" w:rsidDel="00000000" w:rsidP="00000000" w:rsidRDefault="00000000" w:rsidRPr="00000000" w14:paraId="0000017F">
      <w:pPr>
        <w:spacing w:line="276" w:lineRule="auto"/>
        <w:ind w:left="709" w:firstLine="0"/>
        <w:jc w:val="both"/>
        <w:rPr/>
      </w:pPr>
      <w:r w:rsidDel="00000000" w:rsidR="00000000" w:rsidRPr="00000000">
        <w:rPr>
          <w:rtl w:val="0"/>
        </w:rPr>
        <w:t xml:space="preserve"> - нотации представления структурно-функциональных схем; </w:t>
      </w:r>
    </w:p>
    <w:p w:rsidR="00000000" w:rsidDel="00000000" w:rsidP="00000000" w:rsidRDefault="00000000" w:rsidRPr="00000000" w14:paraId="00000180">
      <w:pPr>
        <w:spacing w:line="276" w:lineRule="auto"/>
        <w:ind w:left="709" w:firstLine="0"/>
        <w:jc w:val="both"/>
        <w:rPr/>
      </w:pPr>
      <w:r w:rsidDel="00000000" w:rsidR="00000000" w:rsidRPr="00000000">
        <w:rPr>
          <w:rtl w:val="0"/>
        </w:rPr>
        <w:t xml:space="preserve">- стандарты оформления результатов анализа; </w:t>
      </w:r>
    </w:p>
    <w:p w:rsidR="00000000" w:rsidDel="00000000" w:rsidP="00000000" w:rsidRDefault="00000000" w:rsidRPr="00000000" w14:paraId="00000181">
      <w:pPr>
        <w:spacing w:line="276" w:lineRule="auto"/>
        <w:ind w:left="709" w:firstLine="0"/>
        <w:jc w:val="both"/>
        <w:rPr/>
      </w:pPr>
      <w:r w:rsidDel="00000000" w:rsidR="00000000" w:rsidRPr="00000000">
        <w:rPr>
          <w:rtl w:val="0"/>
        </w:rPr>
        <w:t xml:space="preserve">- специализированное программное обеспечение проектирования и разработки информационного контента; </w:t>
      </w:r>
    </w:p>
    <w:p w:rsidR="00000000" w:rsidDel="00000000" w:rsidP="00000000" w:rsidRDefault="00000000" w:rsidRPr="00000000" w14:paraId="00000182">
      <w:pPr>
        <w:spacing w:line="276" w:lineRule="auto"/>
        <w:ind w:left="709" w:firstLine="0"/>
        <w:jc w:val="both"/>
        <w:rPr/>
      </w:pPr>
      <w:r w:rsidDel="00000000" w:rsidR="00000000" w:rsidRPr="00000000">
        <w:rPr>
          <w:rtl w:val="0"/>
        </w:rPr>
        <w:t xml:space="preserve">- технологические стандарты проектирования и разработки информационного контента; </w:t>
      </w:r>
    </w:p>
    <w:p w:rsidR="00000000" w:rsidDel="00000000" w:rsidP="00000000" w:rsidRDefault="00000000" w:rsidRPr="00000000" w14:paraId="00000183">
      <w:pPr>
        <w:spacing w:line="276" w:lineRule="auto"/>
        <w:ind w:left="709" w:firstLine="0"/>
        <w:jc w:val="both"/>
        <w:rPr/>
      </w:pPr>
      <w:r w:rsidDel="00000000" w:rsidR="00000000" w:rsidRPr="00000000">
        <w:rPr>
          <w:rtl w:val="0"/>
        </w:rPr>
        <w:t xml:space="preserve">- принципы построения информационных ресурсов; </w:t>
      </w:r>
    </w:p>
    <w:p w:rsidR="00000000" w:rsidDel="00000000" w:rsidP="00000000" w:rsidRDefault="00000000" w:rsidRPr="00000000" w14:paraId="00000184">
      <w:pPr>
        <w:spacing w:line="276" w:lineRule="auto"/>
        <w:ind w:left="709" w:firstLine="0"/>
        <w:jc w:val="both"/>
        <w:rPr/>
      </w:pPr>
      <w:r w:rsidDel="00000000" w:rsidR="00000000" w:rsidRPr="00000000">
        <w:rPr>
          <w:rtl w:val="0"/>
        </w:rPr>
        <w:t xml:space="preserve">- основы программирования информационного контента на языках высокого уровня; </w:t>
      </w:r>
    </w:p>
    <w:p w:rsidR="00000000" w:rsidDel="00000000" w:rsidP="00000000" w:rsidRDefault="00000000" w:rsidRPr="00000000" w14:paraId="00000185">
      <w:pPr>
        <w:spacing w:line="276" w:lineRule="auto"/>
        <w:ind w:left="709" w:firstLine="0"/>
        <w:jc w:val="both"/>
        <w:rPr/>
      </w:pPr>
      <w:r w:rsidDel="00000000" w:rsidR="00000000" w:rsidRPr="00000000">
        <w:rPr>
          <w:rtl w:val="0"/>
        </w:rPr>
        <w:t xml:space="preserve">- стандарты и рекомендации на пользовательские интерфейсы; </w:t>
      </w:r>
    </w:p>
    <w:p w:rsidR="00000000" w:rsidDel="00000000" w:rsidP="00000000" w:rsidRDefault="00000000" w:rsidRPr="00000000" w14:paraId="00000186">
      <w:pPr>
        <w:spacing w:line="276" w:lineRule="auto"/>
        <w:ind w:left="709" w:firstLine="0"/>
        <w:jc w:val="both"/>
        <w:rPr/>
      </w:pPr>
      <w:r w:rsidDel="00000000" w:rsidR="00000000" w:rsidRPr="00000000">
        <w:rPr>
          <w:rtl w:val="0"/>
        </w:rPr>
        <w:t xml:space="preserve">- компьютерные технологии представления и управления данными; </w:t>
      </w:r>
    </w:p>
    <w:p w:rsidR="00000000" w:rsidDel="00000000" w:rsidP="00000000" w:rsidRDefault="00000000" w:rsidRPr="00000000" w14:paraId="00000187">
      <w:pPr>
        <w:spacing w:line="276" w:lineRule="auto"/>
        <w:ind w:left="709" w:firstLine="0"/>
        <w:jc w:val="both"/>
        <w:rPr/>
      </w:pPr>
      <w:r w:rsidDel="00000000" w:rsidR="00000000" w:rsidRPr="00000000">
        <w:rPr>
          <w:rtl w:val="0"/>
        </w:rPr>
        <w:t xml:space="preserve"> - основы сетевых технологий; </w:t>
      </w:r>
    </w:p>
    <w:p w:rsidR="00000000" w:rsidDel="00000000" w:rsidP="00000000" w:rsidRDefault="00000000" w:rsidRPr="00000000" w14:paraId="00000188">
      <w:pPr>
        <w:spacing w:line="276" w:lineRule="auto"/>
        <w:ind w:left="709" w:firstLine="0"/>
        <w:jc w:val="both"/>
        <w:rPr/>
      </w:pPr>
      <w:r w:rsidDel="00000000" w:rsidR="00000000" w:rsidRPr="00000000">
        <w:rPr>
          <w:rtl w:val="0"/>
        </w:rPr>
        <w:t xml:space="preserve"> - языки сценариев; </w:t>
      </w:r>
    </w:p>
    <w:p w:rsidR="00000000" w:rsidDel="00000000" w:rsidP="00000000" w:rsidRDefault="00000000" w:rsidRPr="00000000" w14:paraId="00000189">
      <w:pPr>
        <w:spacing w:line="276" w:lineRule="auto"/>
        <w:ind w:left="709" w:firstLine="0"/>
        <w:jc w:val="both"/>
        <w:rPr/>
      </w:pPr>
      <w:r w:rsidDel="00000000" w:rsidR="00000000" w:rsidRPr="00000000">
        <w:rPr>
          <w:rtl w:val="0"/>
        </w:rPr>
        <w:t xml:space="preserve"> - основы информационной безопасности; </w:t>
      </w:r>
    </w:p>
    <w:p w:rsidR="00000000" w:rsidDel="00000000" w:rsidP="00000000" w:rsidRDefault="00000000" w:rsidRPr="00000000" w14:paraId="0000018A">
      <w:pPr>
        <w:spacing w:line="276" w:lineRule="auto"/>
        <w:ind w:left="709" w:firstLine="0"/>
        <w:jc w:val="both"/>
        <w:rPr/>
      </w:pPr>
      <w:r w:rsidDel="00000000" w:rsidR="00000000" w:rsidRPr="00000000">
        <w:rPr>
          <w:rtl w:val="0"/>
        </w:rPr>
        <w:t xml:space="preserve">- задачи тестирования и отладки программного обеспечения; </w:t>
      </w:r>
    </w:p>
    <w:p w:rsidR="00000000" w:rsidDel="00000000" w:rsidP="00000000" w:rsidRDefault="00000000" w:rsidRPr="00000000" w14:paraId="0000018B">
      <w:pPr>
        <w:spacing w:line="276" w:lineRule="auto"/>
        <w:ind w:left="709" w:firstLine="0"/>
        <w:jc w:val="both"/>
        <w:rPr/>
      </w:pPr>
      <w:r w:rsidDel="00000000" w:rsidR="00000000" w:rsidRPr="00000000">
        <w:rPr>
          <w:rtl w:val="0"/>
        </w:rPr>
        <w:t xml:space="preserve"> - методы отладки программного обеспечения; </w:t>
      </w:r>
    </w:p>
    <w:p w:rsidR="00000000" w:rsidDel="00000000" w:rsidP="00000000" w:rsidRDefault="00000000" w:rsidRPr="00000000" w14:paraId="0000018C">
      <w:pPr>
        <w:spacing w:line="276" w:lineRule="auto"/>
        <w:ind w:left="709" w:firstLine="0"/>
        <w:jc w:val="both"/>
        <w:rPr/>
      </w:pPr>
      <w:r w:rsidDel="00000000" w:rsidR="00000000" w:rsidRPr="00000000">
        <w:rPr>
          <w:rtl w:val="0"/>
        </w:rPr>
        <w:t xml:space="preserve"> - методы тестирования программного обеспечения; </w:t>
      </w:r>
    </w:p>
    <w:p w:rsidR="00000000" w:rsidDel="00000000" w:rsidP="00000000" w:rsidRDefault="00000000" w:rsidRPr="00000000" w14:paraId="0000018D">
      <w:pPr>
        <w:spacing w:line="276" w:lineRule="auto"/>
        <w:ind w:left="709" w:firstLine="0"/>
        <w:jc w:val="both"/>
        <w:rPr/>
      </w:pPr>
      <w:r w:rsidDel="00000000" w:rsidR="00000000" w:rsidRPr="00000000">
        <w:rPr>
          <w:rtl w:val="0"/>
        </w:rPr>
        <w:t xml:space="preserve"> - алгоритмизацию и программирование на встроенных алгоритмических языках; </w:t>
      </w:r>
    </w:p>
    <w:p w:rsidR="00000000" w:rsidDel="00000000" w:rsidP="00000000" w:rsidRDefault="00000000" w:rsidRPr="00000000" w14:paraId="0000018E">
      <w:pPr>
        <w:spacing w:line="276" w:lineRule="auto"/>
        <w:ind w:left="709" w:firstLine="0"/>
        <w:jc w:val="both"/>
        <w:rPr/>
      </w:pPr>
      <w:r w:rsidDel="00000000" w:rsidR="00000000" w:rsidRPr="00000000">
        <w:rPr>
          <w:rtl w:val="0"/>
        </w:rPr>
        <w:t xml:space="preserve"> - архитектуру программного обеспечения отраслевой направленности; </w:t>
      </w:r>
    </w:p>
    <w:p w:rsidR="00000000" w:rsidDel="00000000" w:rsidP="00000000" w:rsidRDefault="00000000" w:rsidRPr="00000000" w14:paraId="0000018F">
      <w:pPr>
        <w:spacing w:line="276" w:lineRule="auto"/>
        <w:ind w:left="709" w:firstLine="0"/>
        <w:jc w:val="both"/>
        <w:rPr/>
      </w:pPr>
      <w:r w:rsidDel="00000000" w:rsidR="00000000" w:rsidRPr="00000000">
        <w:rPr>
          <w:rtl w:val="0"/>
        </w:rPr>
        <w:t xml:space="preserve">- принципы создания информационных ресурсов с помощью систем управления контентом; </w:t>
      </w:r>
    </w:p>
    <w:p w:rsidR="00000000" w:rsidDel="00000000" w:rsidP="00000000" w:rsidRDefault="00000000" w:rsidRPr="00000000" w14:paraId="00000190">
      <w:pPr>
        <w:spacing w:line="276" w:lineRule="auto"/>
        <w:ind w:left="709" w:firstLine="0"/>
        <w:jc w:val="both"/>
        <w:rPr/>
      </w:pPr>
      <w:r w:rsidDel="00000000" w:rsidR="00000000" w:rsidRPr="00000000">
        <w:rPr>
          <w:rtl w:val="0"/>
        </w:rPr>
        <w:t xml:space="preserve"> - архитектуру и принципы работы систем управления контентом; </w:t>
      </w:r>
    </w:p>
    <w:p w:rsidR="00000000" w:rsidDel="00000000" w:rsidP="00000000" w:rsidRDefault="00000000" w:rsidRPr="00000000" w14:paraId="00000191">
      <w:pPr>
        <w:spacing w:line="276" w:lineRule="auto"/>
        <w:ind w:left="709" w:firstLine="0"/>
        <w:jc w:val="both"/>
        <w:rPr/>
      </w:pPr>
      <w:r w:rsidDel="00000000" w:rsidR="00000000" w:rsidRPr="00000000">
        <w:rPr>
          <w:rtl w:val="0"/>
        </w:rPr>
        <w:t xml:space="preserve">- основы документооборота; </w:t>
      </w:r>
    </w:p>
    <w:p w:rsidR="00000000" w:rsidDel="00000000" w:rsidP="00000000" w:rsidRDefault="00000000" w:rsidRPr="00000000" w14:paraId="00000192">
      <w:pPr>
        <w:spacing w:line="276" w:lineRule="auto"/>
        <w:ind w:left="709" w:firstLine="0"/>
        <w:jc w:val="both"/>
        <w:rPr/>
      </w:pPr>
      <w:r w:rsidDel="00000000" w:rsidR="00000000" w:rsidRPr="00000000">
        <w:rPr>
          <w:rtl w:val="0"/>
        </w:rPr>
        <w:t xml:space="preserve"> - стандарты составления и оформления технической документации; </w:t>
      </w:r>
    </w:p>
    <w:p w:rsidR="00000000" w:rsidDel="00000000" w:rsidP="00000000" w:rsidRDefault="00000000" w:rsidRPr="00000000" w14:paraId="00000193">
      <w:pPr>
        <w:spacing w:line="276" w:lineRule="auto"/>
        <w:ind w:left="709" w:firstLine="0"/>
        <w:jc w:val="both"/>
        <w:rPr/>
      </w:pPr>
      <w:r w:rsidDel="00000000" w:rsidR="00000000" w:rsidRPr="00000000">
        <w:rPr>
          <w:rtl w:val="0"/>
        </w:rPr>
        <w:t xml:space="preserve">- характеристики качества программного продукта; </w:t>
      </w:r>
      <w:r w:rsidDel="00000000" w:rsidR="00000000" w:rsidRPr="00000000">
        <w:rPr>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t xml:space="preserve">З25 - методы и средства проведения измерений; </w:t>
      </w:r>
    </w:p>
    <w:p w:rsidR="00000000" w:rsidDel="00000000" w:rsidP="00000000" w:rsidRDefault="00000000" w:rsidRPr="00000000" w14:paraId="00000194">
      <w:pPr>
        <w:spacing w:line="276" w:lineRule="auto"/>
        <w:ind w:left="709" w:firstLine="0"/>
        <w:jc w:val="both"/>
        <w:rPr/>
      </w:pPr>
      <w:r w:rsidDel="00000000" w:rsidR="00000000" w:rsidRPr="00000000">
        <w:rPr>
          <w:rtl w:val="0"/>
        </w:rPr>
        <w:t xml:space="preserve">- основы метрологии и стандартизации. </w:t>
      </w:r>
    </w:p>
    <w:p w:rsidR="00000000" w:rsidDel="00000000" w:rsidP="00000000" w:rsidRDefault="00000000" w:rsidRPr="00000000" w14:paraId="00000195">
      <w:pPr>
        <w:spacing w:line="276" w:lineRule="auto"/>
        <w:ind w:firstLine="709"/>
        <w:rPr/>
      </w:pPr>
      <w:r w:rsidDel="00000000" w:rsidR="00000000" w:rsidRPr="00000000">
        <w:rPr>
          <w:rtl w:val="0"/>
        </w:rPr>
        <w:t xml:space="preserve"> </w:t>
      </w:r>
    </w:p>
    <w:p w:rsidR="00000000" w:rsidDel="00000000" w:rsidP="00000000" w:rsidRDefault="00000000" w:rsidRPr="00000000" w14:paraId="00000196">
      <w:pPr>
        <w:spacing w:line="276" w:lineRule="auto"/>
        <w:ind w:firstLine="709"/>
        <w:rPr/>
      </w:pPr>
      <w:r w:rsidDel="00000000" w:rsidR="00000000" w:rsidRPr="00000000">
        <w:rPr>
          <w:b w:val="1"/>
          <w:rtl w:val="0"/>
        </w:rPr>
        <w:t xml:space="preserve">3.</w:t>
      </w:r>
      <w:r w:rsidDel="00000000" w:rsidR="00000000" w:rsidRPr="00000000">
        <w:rPr>
          <w:rFonts w:ascii="Arial" w:cs="Arial" w:eastAsia="Arial" w:hAnsi="Arial"/>
          <w:b w:val="1"/>
          <w:rtl w:val="0"/>
        </w:rPr>
        <w:t xml:space="preserve"> </w:t>
      </w:r>
      <w:r w:rsidDel="00000000" w:rsidR="00000000" w:rsidRPr="00000000">
        <w:rPr>
          <w:b w:val="1"/>
          <w:rtl w:val="0"/>
        </w:rPr>
        <w:t xml:space="preserve">Вид профессиональной деятельности: </w:t>
      </w:r>
      <w:r w:rsidDel="00000000" w:rsidR="00000000" w:rsidRPr="00000000">
        <w:rPr>
          <w:i w:val="1"/>
          <w:rtl w:val="0"/>
        </w:rPr>
        <w:t xml:space="preserve">Сопровождение и продвижение программного</w:t>
      </w:r>
      <w:r w:rsidDel="00000000" w:rsidR="00000000" w:rsidRPr="00000000">
        <w:rPr>
          <w:b w:val="1"/>
          <w:i w:val="1"/>
          <w:rtl w:val="0"/>
        </w:rPr>
        <w:t xml:space="preserve"> </w:t>
      </w:r>
      <w:r w:rsidDel="00000000" w:rsidR="00000000" w:rsidRPr="00000000">
        <w:rPr>
          <w:i w:val="1"/>
          <w:rtl w:val="0"/>
        </w:rPr>
        <w:t xml:space="preserve">обеспечения отраслевой направленности.</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7">
      <w:pPr>
        <w:spacing w:line="276" w:lineRule="auto"/>
        <w:ind w:firstLine="709"/>
        <w:rPr/>
      </w:pPr>
      <w:r w:rsidDel="00000000" w:rsidR="00000000" w:rsidRPr="00000000">
        <w:rPr>
          <w:rtl w:val="0"/>
        </w:rPr>
        <w:t xml:space="preserve"> </w:t>
      </w:r>
    </w:p>
    <w:p w:rsidR="00000000" w:rsidDel="00000000" w:rsidP="00000000" w:rsidRDefault="00000000" w:rsidRPr="00000000" w14:paraId="00000198">
      <w:pPr>
        <w:spacing w:line="276" w:lineRule="auto"/>
        <w:ind w:firstLine="709"/>
        <w:rPr/>
      </w:pPr>
      <w:r w:rsidDel="00000000" w:rsidR="00000000" w:rsidRPr="00000000">
        <w:rPr>
          <w:b w:val="1"/>
          <w:rtl w:val="0"/>
        </w:rPr>
        <w:t xml:space="preserve">Иметь практический опыт:</w:t>
      </w:r>
      <w:r w:rsidDel="00000000" w:rsidR="00000000" w:rsidRPr="00000000">
        <w:rPr>
          <w:rtl w:val="0"/>
        </w:rPr>
        <w:t xml:space="preserve"> </w:t>
      </w:r>
    </w:p>
    <w:p w:rsidR="00000000" w:rsidDel="00000000" w:rsidP="00000000" w:rsidRDefault="00000000" w:rsidRPr="00000000" w14:paraId="00000199">
      <w:pPr>
        <w:spacing w:line="276" w:lineRule="auto"/>
        <w:ind w:left="709" w:firstLine="0"/>
        <w:jc w:val="both"/>
        <w:rPr/>
      </w:pPr>
      <w:r w:rsidDel="00000000" w:rsidR="00000000" w:rsidRPr="00000000">
        <w:rPr>
          <w:rtl w:val="0"/>
        </w:rPr>
        <w:t xml:space="preserve">- выявления и разрешения проблем совместимости профессионально-ориентированного программного обеспечения; </w:t>
      </w:r>
    </w:p>
    <w:p w:rsidR="00000000" w:rsidDel="00000000" w:rsidP="00000000" w:rsidRDefault="00000000" w:rsidRPr="00000000" w14:paraId="0000019A">
      <w:pPr>
        <w:spacing w:line="276" w:lineRule="auto"/>
        <w:ind w:left="709" w:firstLine="0"/>
        <w:jc w:val="both"/>
        <w:rPr/>
      </w:pPr>
      <w:r w:rsidDel="00000000" w:rsidR="00000000" w:rsidRPr="00000000">
        <w:rPr>
          <w:rtl w:val="0"/>
        </w:rPr>
        <w:t xml:space="preserve">- работы с системами управления взаимоотношений с клиентом; </w:t>
      </w:r>
    </w:p>
    <w:p w:rsidR="00000000" w:rsidDel="00000000" w:rsidP="00000000" w:rsidRDefault="00000000" w:rsidRPr="00000000" w14:paraId="0000019B">
      <w:pPr>
        <w:spacing w:line="276" w:lineRule="auto"/>
        <w:ind w:left="709" w:firstLine="0"/>
        <w:jc w:val="both"/>
        <w:rPr/>
      </w:pPr>
      <w:r w:rsidDel="00000000" w:rsidR="00000000" w:rsidRPr="00000000">
        <w:rPr>
          <w:rtl w:val="0"/>
        </w:rPr>
        <w:t xml:space="preserve">- продвижения и презентации программной продукции; </w:t>
      </w:r>
    </w:p>
    <w:p w:rsidR="00000000" w:rsidDel="00000000" w:rsidP="00000000" w:rsidRDefault="00000000" w:rsidRPr="00000000" w14:paraId="0000019C">
      <w:pPr>
        <w:spacing w:line="276" w:lineRule="auto"/>
        <w:ind w:left="709" w:firstLine="0"/>
        <w:jc w:val="both"/>
        <w:rPr/>
      </w:pPr>
      <w:r w:rsidDel="00000000" w:rsidR="00000000" w:rsidRPr="00000000">
        <w:rPr>
          <w:rtl w:val="0"/>
        </w:rPr>
        <w:t xml:space="preserve">- обслуживания, тестовых проверок, настройки программного обеспечения отраслевой направленности. </w:t>
      </w:r>
    </w:p>
    <w:p w:rsidR="00000000" w:rsidDel="00000000" w:rsidP="00000000" w:rsidRDefault="00000000" w:rsidRPr="00000000" w14:paraId="0000019D">
      <w:pPr>
        <w:spacing w:line="276" w:lineRule="auto"/>
        <w:ind w:firstLine="709"/>
        <w:rPr/>
      </w:pPr>
      <w:r w:rsidDel="00000000" w:rsidR="00000000" w:rsidRPr="00000000">
        <w:rPr>
          <w:rtl w:val="0"/>
        </w:rPr>
        <w:t xml:space="preserve"> </w:t>
      </w:r>
    </w:p>
    <w:p w:rsidR="00000000" w:rsidDel="00000000" w:rsidP="00000000" w:rsidRDefault="00000000" w:rsidRPr="00000000" w14:paraId="0000019E">
      <w:pPr>
        <w:spacing w:line="276" w:lineRule="auto"/>
        <w:ind w:firstLine="709"/>
        <w:rPr/>
      </w:pPr>
      <w:r w:rsidDel="00000000" w:rsidR="00000000" w:rsidRPr="00000000">
        <w:rPr>
          <w:b w:val="1"/>
          <w:rtl w:val="0"/>
        </w:rPr>
        <w:t xml:space="preserve">Уметь:</w:t>
      </w:r>
      <w:r w:rsidDel="00000000" w:rsidR="00000000" w:rsidRPr="00000000">
        <w:rPr>
          <w:rtl w:val="0"/>
        </w:rPr>
        <w:t xml:space="preserve"> </w:t>
      </w:r>
    </w:p>
    <w:p w:rsidR="00000000" w:rsidDel="00000000" w:rsidP="00000000" w:rsidRDefault="00000000" w:rsidRPr="00000000" w14:paraId="0000019F">
      <w:pPr>
        <w:spacing w:line="276" w:lineRule="auto"/>
        <w:ind w:left="709" w:firstLine="0"/>
        <w:jc w:val="both"/>
        <w:rPr/>
      </w:pPr>
      <w:r w:rsidDel="00000000" w:rsidR="00000000" w:rsidRPr="00000000">
        <w:rPr>
          <w:rtl w:val="0"/>
        </w:rPr>
        <w:t xml:space="preserve"> - определять приложения, вызывающие проблемы совместимости; </w:t>
      </w:r>
    </w:p>
    <w:p w:rsidR="00000000" w:rsidDel="00000000" w:rsidP="00000000" w:rsidRDefault="00000000" w:rsidRPr="00000000" w14:paraId="000001A0">
      <w:pPr>
        <w:spacing w:line="276" w:lineRule="auto"/>
        <w:ind w:firstLine="709"/>
        <w:rPr/>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134" w:top="1134" w:left="1701" w:right="851" w:header="612" w:footer="1201"/>
          <w:pgNumType w:start="1"/>
          <w:titlePg w:val="1"/>
        </w:sectPr>
      </w:pPr>
      <w:r w:rsidDel="00000000" w:rsidR="00000000" w:rsidRPr="00000000">
        <w:rPr>
          <w:rtl w:val="0"/>
        </w:rPr>
        <w:t xml:space="preserve">- определять совместимость программного обеспечения; </w:t>
      </w:r>
    </w:p>
    <w:p w:rsidR="00000000" w:rsidDel="00000000" w:rsidP="00000000" w:rsidRDefault="00000000" w:rsidRPr="00000000" w14:paraId="000001A1">
      <w:pPr>
        <w:spacing w:line="276" w:lineRule="auto"/>
        <w:ind w:firstLine="709"/>
        <w:rPr/>
      </w:pPr>
      <w:r w:rsidDel="00000000" w:rsidR="00000000" w:rsidRPr="00000000">
        <w:rPr>
          <w:rtl w:val="0"/>
        </w:rPr>
        <w:t xml:space="preserve">- выбирать методы для выявления и устранения проблем совместимости; </w:t>
      </w:r>
    </w:p>
    <w:p w:rsidR="00000000" w:rsidDel="00000000" w:rsidP="00000000" w:rsidRDefault="00000000" w:rsidRPr="00000000" w14:paraId="000001A2">
      <w:pPr>
        <w:spacing w:line="276" w:lineRule="auto"/>
        <w:ind w:left="709" w:firstLine="0"/>
        <w:jc w:val="both"/>
        <w:rPr/>
      </w:pPr>
      <w:r w:rsidDel="00000000" w:rsidR="00000000" w:rsidRPr="00000000">
        <w:rPr>
          <w:rtl w:val="0"/>
        </w:rPr>
        <w:t xml:space="preserve">- управлять версионностью программного обеспечения; </w:t>
      </w:r>
    </w:p>
    <w:p w:rsidR="00000000" w:rsidDel="00000000" w:rsidP="00000000" w:rsidRDefault="00000000" w:rsidRPr="00000000" w14:paraId="000001A3">
      <w:pPr>
        <w:spacing w:line="276" w:lineRule="auto"/>
        <w:ind w:firstLine="709"/>
        <w:rPr/>
      </w:pPr>
      <w:r w:rsidDel="00000000" w:rsidR="00000000" w:rsidRPr="00000000">
        <w:rPr>
          <w:rtl w:val="0"/>
        </w:rPr>
        <w:t xml:space="preserve">- проводить интервьюирование и анкетирование; </w:t>
      </w:r>
    </w:p>
    <w:p w:rsidR="00000000" w:rsidDel="00000000" w:rsidP="00000000" w:rsidRDefault="00000000" w:rsidRPr="00000000" w14:paraId="000001A4">
      <w:pPr>
        <w:spacing w:line="276" w:lineRule="auto"/>
        <w:ind w:left="709" w:firstLine="0"/>
        <w:jc w:val="both"/>
        <w:rPr/>
      </w:pPr>
      <w:r w:rsidDel="00000000" w:rsidR="00000000" w:rsidRPr="00000000">
        <w:rPr>
          <w:rtl w:val="0"/>
        </w:rPr>
        <w:t xml:space="preserve"> - определять удовлетворенность клиентов качеством услуг; </w:t>
      </w:r>
    </w:p>
    <w:p w:rsidR="00000000" w:rsidDel="00000000" w:rsidP="00000000" w:rsidRDefault="00000000" w:rsidRPr="00000000" w14:paraId="000001A5">
      <w:pPr>
        <w:spacing w:line="276" w:lineRule="auto"/>
        <w:ind w:left="709" w:firstLine="0"/>
        <w:jc w:val="both"/>
        <w:rPr/>
      </w:pPr>
      <w:r w:rsidDel="00000000" w:rsidR="00000000" w:rsidRPr="00000000">
        <w:rPr>
          <w:rtl w:val="0"/>
        </w:rPr>
        <w:t xml:space="preserve"> - работать в системах CRM; </w:t>
      </w:r>
    </w:p>
    <w:p w:rsidR="00000000" w:rsidDel="00000000" w:rsidP="00000000" w:rsidRDefault="00000000" w:rsidRPr="00000000" w14:paraId="000001A6">
      <w:pPr>
        <w:spacing w:line="276" w:lineRule="auto"/>
        <w:ind w:left="709" w:firstLine="0"/>
        <w:jc w:val="both"/>
        <w:rPr/>
      </w:pPr>
      <w:r w:rsidDel="00000000" w:rsidR="00000000" w:rsidRPr="00000000">
        <w:rPr>
          <w:rtl w:val="0"/>
        </w:rPr>
        <w:t xml:space="preserve"> - осуществлять подготовку презентации программного продукта; </w:t>
      </w:r>
    </w:p>
    <w:p w:rsidR="00000000" w:rsidDel="00000000" w:rsidP="00000000" w:rsidRDefault="00000000" w:rsidRPr="00000000" w14:paraId="000001A7">
      <w:pPr>
        <w:spacing w:line="276" w:lineRule="auto"/>
        <w:ind w:left="709" w:firstLine="0"/>
        <w:jc w:val="both"/>
        <w:rPr/>
      </w:pPr>
      <w:r w:rsidDel="00000000" w:rsidR="00000000" w:rsidRPr="00000000">
        <w:rPr>
          <w:rtl w:val="0"/>
        </w:rPr>
        <w:t xml:space="preserve"> - проводить презентацию программного продукта; </w:t>
      </w:r>
    </w:p>
    <w:p w:rsidR="00000000" w:rsidDel="00000000" w:rsidP="00000000" w:rsidRDefault="00000000" w:rsidRPr="00000000" w14:paraId="000001A8">
      <w:pPr>
        <w:spacing w:line="276" w:lineRule="auto"/>
        <w:ind w:left="709" w:firstLine="0"/>
        <w:jc w:val="both"/>
        <w:rPr/>
      </w:pPr>
      <w:r w:rsidDel="00000000" w:rsidR="00000000" w:rsidRPr="00000000">
        <w:rPr>
          <w:rtl w:val="0"/>
        </w:rPr>
        <w:t xml:space="preserve"> - осуществлять продвижение информационного ресурса в информационно-телекоммуникационной сети "Интернет" (далее - сеть Интернет); </w:t>
      </w:r>
    </w:p>
    <w:p w:rsidR="00000000" w:rsidDel="00000000" w:rsidP="00000000" w:rsidRDefault="00000000" w:rsidRPr="00000000" w14:paraId="000001A9">
      <w:pPr>
        <w:spacing w:line="276" w:lineRule="auto"/>
        <w:ind w:left="709" w:firstLine="0"/>
        <w:jc w:val="both"/>
        <w:rPr/>
      </w:pPr>
      <w:r w:rsidDel="00000000" w:rsidR="00000000" w:rsidRPr="00000000">
        <w:rPr>
          <w:rtl w:val="0"/>
        </w:rPr>
        <w:t xml:space="preserve">- выбирать технологии продвижения информационного ресурса в зависимости от поставленной задачи; </w:t>
      </w:r>
    </w:p>
    <w:p w:rsidR="00000000" w:rsidDel="00000000" w:rsidP="00000000" w:rsidRDefault="00000000" w:rsidRPr="00000000" w14:paraId="000001AA">
      <w:pPr>
        <w:spacing w:line="276" w:lineRule="auto"/>
        <w:ind w:left="709" w:firstLine="0"/>
        <w:jc w:val="both"/>
        <w:rPr/>
      </w:pPr>
      <w:r w:rsidDel="00000000" w:rsidR="00000000" w:rsidRPr="00000000">
        <w:rPr>
          <w:rtl w:val="0"/>
        </w:rPr>
        <w:t xml:space="preserve">- инсталлировать программное обеспечение отраслевой направленности; </w:t>
      </w:r>
    </w:p>
    <w:p w:rsidR="00000000" w:rsidDel="00000000" w:rsidP="00000000" w:rsidRDefault="00000000" w:rsidRPr="00000000" w14:paraId="000001AB">
      <w:pPr>
        <w:spacing w:line="276" w:lineRule="auto"/>
        <w:ind w:left="709" w:firstLine="0"/>
        <w:jc w:val="both"/>
        <w:rPr/>
      </w:pPr>
      <w:r w:rsidDel="00000000" w:rsidR="00000000" w:rsidRPr="00000000">
        <w:rPr>
          <w:rtl w:val="0"/>
        </w:rPr>
        <w:t xml:space="preserve">- осуществлять мониторинг текущих характеристик программного обеспечения; </w:t>
      </w:r>
    </w:p>
    <w:p w:rsidR="00000000" w:rsidDel="00000000" w:rsidP="00000000" w:rsidRDefault="00000000" w:rsidRPr="00000000" w14:paraId="000001AC">
      <w:pPr>
        <w:spacing w:line="276" w:lineRule="auto"/>
        <w:ind w:left="709" w:firstLine="0"/>
        <w:jc w:val="both"/>
        <w:rPr/>
      </w:pPr>
      <w:r w:rsidDel="00000000" w:rsidR="00000000" w:rsidRPr="00000000">
        <w:rPr>
          <w:rtl w:val="0"/>
        </w:rPr>
        <w:t xml:space="preserve">- проводить обновление версий программных продуктов; </w:t>
      </w:r>
    </w:p>
    <w:p w:rsidR="00000000" w:rsidDel="00000000" w:rsidP="00000000" w:rsidRDefault="00000000" w:rsidRPr="00000000" w14:paraId="000001AD">
      <w:pPr>
        <w:spacing w:line="276" w:lineRule="auto"/>
        <w:ind w:left="709" w:firstLine="0"/>
        <w:jc w:val="both"/>
        <w:rPr/>
      </w:pPr>
      <w:r w:rsidDel="00000000" w:rsidR="00000000" w:rsidRPr="00000000">
        <w:rPr>
          <w:rtl w:val="0"/>
        </w:rPr>
        <w:t xml:space="preserve">- вырабатывать рекомендации по эффективному использованию программных продуктов; </w:t>
      </w:r>
    </w:p>
    <w:p w:rsidR="00000000" w:rsidDel="00000000" w:rsidP="00000000" w:rsidRDefault="00000000" w:rsidRPr="00000000" w14:paraId="000001AE">
      <w:pPr>
        <w:spacing w:line="276" w:lineRule="auto"/>
        <w:ind w:left="709" w:firstLine="0"/>
        <w:jc w:val="both"/>
        <w:rPr/>
      </w:pPr>
      <w:r w:rsidDel="00000000" w:rsidR="00000000" w:rsidRPr="00000000">
        <w:rPr>
          <w:rtl w:val="0"/>
        </w:rPr>
        <w:t xml:space="preserve">- консультировать пользователей в пределах своей компетенции. </w:t>
      </w:r>
    </w:p>
    <w:p w:rsidR="00000000" w:rsidDel="00000000" w:rsidP="00000000" w:rsidRDefault="00000000" w:rsidRPr="00000000" w14:paraId="000001AF">
      <w:pPr>
        <w:spacing w:line="276" w:lineRule="auto"/>
        <w:ind w:firstLine="709"/>
        <w:rPr/>
      </w:pPr>
      <w:r w:rsidDel="00000000" w:rsidR="00000000" w:rsidRPr="00000000">
        <w:rPr>
          <w:rtl w:val="0"/>
        </w:rPr>
        <w:t xml:space="preserve"> </w:t>
      </w:r>
    </w:p>
    <w:p w:rsidR="00000000" w:rsidDel="00000000" w:rsidP="00000000" w:rsidRDefault="00000000" w:rsidRPr="00000000" w14:paraId="000001B0">
      <w:pPr>
        <w:spacing w:line="276" w:lineRule="auto"/>
        <w:ind w:firstLine="709"/>
        <w:rPr/>
      </w:pPr>
      <w:r w:rsidDel="00000000" w:rsidR="00000000" w:rsidRPr="00000000">
        <w:rPr>
          <w:b w:val="1"/>
          <w:rtl w:val="0"/>
        </w:rPr>
        <w:t xml:space="preserve">Знать:</w:t>
      </w:r>
      <w:r w:rsidDel="00000000" w:rsidR="00000000" w:rsidRPr="00000000">
        <w:rPr>
          <w:rtl w:val="0"/>
        </w:rPr>
        <w:t xml:space="preserve"> </w:t>
      </w:r>
    </w:p>
    <w:p w:rsidR="00000000" w:rsidDel="00000000" w:rsidP="00000000" w:rsidRDefault="00000000" w:rsidRPr="00000000" w14:paraId="000001B1">
      <w:pPr>
        <w:spacing w:line="276" w:lineRule="auto"/>
        <w:ind w:left="709" w:firstLine="0"/>
        <w:jc w:val="both"/>
        <w:rPr/>
      </w:pPr>
      <w:r w:rsidDel="00000000" w:rsidR="00000000" w:rsidRPr="00000000">
        <w:rPr>
          <w:rtl w:val="0"/>
        </w:rPr>
        <w:t xml:space="preserve">- особенности функционирования и ограничения программного обеспечения отраслевой направленности; </w:t>
      </w:r>
    </w:p>
    <w:p w:rsidR="00000000" w:rsidDel="00000000" w:rsidP="00000000" w:rsidRDefault="00000000" w:rsidRPr="00000000" w14:paraId="000001B2">
      <w:pPr>
        <w:spacing w:line="276" w:lineRule="auto"/>
        <w:ind w:left="709" w:firstLine="0"/>
        <w:jc w:val="both"/>
        <w:rPr/>
      </w:pPr>
      <w:r w:rsidDel="00000000" w:rsidR="00000000" w:rsidRPr="00000000">
        <w:rPr>
          <w:rtl w:val="0"/>
        </w:rPr>
        <w:t xml:space="preserve">- причины возникновения проблем совместимости программного обеспечения; </w:t>
      </w:r>
    </w:p>
    <w:p w:rsidR="00000000" w:rsidDel="00000000" w:rsidP="00000000" w:rsidRDefault="00000000" w:rsidRPr="00000000" w14:paraId="000001B3">
      <w:pPr>
        <w:spacing w:line="276" w:lineRule="auto"/>
        <w:ind w:left="709" w:firstLine="0"/>
        <w:jc w:val="both"/>
        <w:rPr/>
      </w:pPr>
      <w:r w:rsidDel="00000000" w:rsidR="00000000" w:rsidRPr="00000000">
        <w:rPr>
          <w:rtl w:val="0"/>
        </w:rPr>
        <w:t xml:space="preserve">- инструменты разрешения проблем совместимости программного обеспечения; </w:t>
      </w:r>
    </w:p>
    <w:p w:rsidR="00000000" w:rsidDel="00000000" w:rsidP="00000000" w:rsidRDefault="00000000" w:rsidRPr="00000000" w14:paraId="000001B4">
      <w:pPr>
        <w:spacing w:line="276" w:lineRule="auto"/>
        <w:ind w:left="709" w:firstLine="0"/>
        <w:jc w:val="both"/>
        <w:rPr/>
      </w:pPr>
      <w:r w:rsidDel="00000000" w:rsidR="00000000" w:rsidRPr="00000000">
        <w:rPr>
          <w:rtl w:val="0"/>
        </w:rPr>
        <w:t xml:space="preserve">- методы устранения проблем совместимости программного обеспечения; </w:t>
      </w:r>
    </w:p>
    <w:p w:rsidR="00000000" w:rsidDel="00000000" w:rsidP="00000000" w:rsidRDefault="00000000" w:rsidRPr="00000000" w14:paraId="000001B5">
      <w:pPr>
        <w:spacing w:line="276" w:lineRule="auto"/>
        <w:ind w:left="709" w:firstLine="0"/>
        <w:jc w:val="both"/>
        <w:rPr/>
      </w:pPr>
      <w:r w:rsidDel="00000000" w:rsidR="00000000" w:rsidRPr="00000000">
        <w:rPr>
          <w:rtl w:val="0"/>
        </w:rPr>
        <w:t xml:space="preserve"> - основные положения систем CRM; </w:t>
      </w:r>
    </w:p>
    <w:p w:rsidR="00000000" w:rsidDel="00000000" w:rsidP="00000000" w:rsidRDefault="00000000" w:rsidRPr="00000000" w14:paraId="000001B6">
      <w:pPr>
        <w:spacing w:line="276" w:lineRule="auto"/>
        <w:ind w:left="709" w:firstLine="0"/>
        <w:jc w:val="both"/>
        <w:rPr/>
      </w:pPr>
      <w:r w:rsidDel="00000000" w:rsidR="00000000" w:rsidRPr="00000000">
        <w:rPr>
          <w:rtl w:val="0"/>
        </w:rPr>
        <w:t xml:space="preserve">- ключевые показатели управления обслуживанием; </w:t>
      </w:r>
    </w:p>
    <w:p w:rsidR="00000000" w:rsidDel="00000000" w:rsidP="00000000" w:rsidRDefault="00000000" w:rsidRPr="00000000" w14:paraId="000001B7">
      <w:pPr>
        <w:spacing w:line="276" w:lineRule="auto"/>
        <w:ind w:left="709" w:firstLine="0"/>
        <w:jc w:val="both"/>
        <w:rPr/>
      </w:pPr>
      <w:r w:rsidDel="00000000" w:rsidR="00000000" w:rsidRPr="00000000">
        <w:rPr>
          <w:rtl w:val="0"/>
        </w:rPr>
        <w:t xml:space="preserve">- принципы построения систем мотивации сотрудников; </w:t>
      </w:r>
    </w:p>
    <w:p w:rsidR="00000000" w:rsidDel="00000000" w:rsidP="00000000" w:rsidRDefault="00000000" w:rsidRPr="00000000" w14:paraId="000001B8">
      <w:pPr>
        <w:spacing w:line="276" w:lineRule="auto"/>
        <w:ind w:left="709" w:firstLine="0"/>
        <w:jc w:val="both"/>
        <w:rPr/>
      </w:pPr>
      <w:r w:rsidDel="00000000" w:rsidR="00000000" w:rsidRPr="00000000">
        <w:rPr>
          <w:rtl w:val="0"/>
        </w:rPr>
        <w:t xml:space="preserve">- бизнес-процессы управления обслуживанием; </w:t>
      </w:r>
    </w:p>
    <w:p w:rsidR="00000000" w:rsidDel="00000000" w:rsidP="00000000" w:rsidRDefault="00000000" w:rsidRPr="00000000" w14:paraId="000001B9">
      <w:pPr>
        <w:spacing w:line="276" w:lineRule="auto"/>
        <w:ind w:left="709" w:firstLine="0"/>
        <w:jc w:val="both"/>
        <w:rPr/>
      </w:pPr>
      <w:r w:rsidDel="00000000" w:rsidR="00000000" w:rsidRPr="00000000">
        <w:rPr>
          <w:rtl w:val="0"/>
        </w:rPr>
        <w:t xml:space="preserve"> - основы менеджмента; </w:t>
      </w:r>
    </w:p>
    <w:p w:rsidR="00000000" w:rsidDel="00000000" w:rsidP="00000000" w:rsidRDefault="00000000" w:rsidRPr="00000000" w14:paraId="000001BA">
      <w:pPr>
        <w:spacing w:line="276" w:lineRule="auto"/>
        <w:ind w:left="709" w:firstLine="0"/>
        <w:jc w:val="both"/>
        <w:rPr/>
      </w:pPr>
      <w:r w:rsidDel="00000000" w:rsidR="00000000" w:rsidRPr="00000000">
        <w:rPr>
          <w:rtl w:val="0"/>
        </w:rPr>
        <w:t xml:space="preserve"> - основы маркетинга; </w:t>
      </w:r>
    </w:p>
    <w:p w:rsidR="00000000" w:rsidDel="00000000" w:rsidP="00000000" w:rsidRDefault="00000000" w:rsidRPr="00000000" w14:paraId="000001BB">
      <w:pPr>
        <w:spacing w:line="276" w:lineRule="auto"/>
        <w:ind w:left="709" w:firstLine="0"/>
        <w:jc w:val="both"/>
        <w:rPr/>
      </w:pPr>
      <w:r w:rsidDel="00000000" w:rsidR="00000000" w:rsidRPr="00000000">
        <w:rPr>
          <w:rtl w:val="0"/>
        </w:rPr>
        <w:t xml:space="preserve"> - принципы визуального представления информации; </w:t>
      </w:r>
    </w:p>
    <w:p w:rsidR="00000000" w:rsidDel="00000000" w:rsidP="00000000" w:rsidRDefault="00000000" w:rsidRPr="00000000" w14:paraId="000001BC">
      <w:pPr>
        <w:spacing w:line="276" w:lineRule="auto"/>
        <w:ind w:left="709" w:firstLine="0"/>
        <w:jc w:val="both"/>
        <w:rPr/>
      </w:pPr>
      <w:r w:rsidDel="00000000" w:rsidR="00000000" w:rsidRPr="00000000">
        <w:rPr>
          <w:rtl w:val="0"/>
        </w:rPr>
        <w:t xml:space="preserve">- технологии продвижения информационных ресурсов; </w:t>
      </w:r>
    </w:p>
    <w:p w:rsidR="00000000" w:rsidDel="00000000" w:rsidP="00000000" w:rsidRDefault="00000000" w:rsidRPr="00000000" w14:paraId="000001BD">
      <w:pPr>
        <w:spacing w:line="276" w:lineRule="auto"/>
        <w:ind w:left="709" w:firstLine="0"/>
        <w:jc w:val="both"/>
        <w:rPr/>
      </w:pPr>
      <w:r w:rsidDel="00000000" w:rsidR="00000000" w:rsidRPr="00000000">
        <w:rPr>
          <w:rtl w:val="0"/>
        </w:rPr>
        <w:t xml:space="preserve"> - жизненный цикл программного обеспечения; </w:t>
      </w:r>
    </w:p>
    <w:p w:rsidR="00000000" w:rsidDel="00000000" w:rsidP="00000000" w:rsidRDefault="00000000" w:rsidRPr="00000000" w14:paraId="000001BE">
      <w:pPr>
        <w:spacing w:line="276" w:lineRule="auto"/>
        <w:ind w:left="709" w:firstLine="0"/>
        <w:jc w:val="both"/>
        <w:rPr/>
      </w:pPr>
      <w:r w:rsidDel="00000000" w:rsidR="00000000" w:rsidRPr="00000000">
        <w:rPr>
          <w:rtl w:val="0"/>
        </w:rPr>
        <w:t xml:space="preserve">- назначение, характеристики и возможности программного обеспечения отраслевой направленности; </w:t>
      </w:r>
    </w:p>
    <w:p w:rsidR="00000000" w:rsidDel="00000000" w:rsidP="00000000" w:rsidRDefault="00000000" w:rsidRPr="00000000" w14:paraId="000001BF">
      <w:pPr>
        <w:spacing w:line="276" w:lineRule="auto"/>
        <w:ind w:left="709" w:firstLine="0"/>
        <w:jc w:val="both"/>
        <w:rPr/>
      </w:pPr>
      <w:r w:rsidDel="00000000" w:rsidR="00000000" w:rsidRPr="00000000">
        <w:rPr>
          <w:rtl w:val="0"/>
        </w:rPr>
        <w:t xml:space="preserve">- критерии эффективности использования программных продуктов; </w:t>
      </w:r>
    </w:p>
    <w:p w:rsidR="00000000" w:rsidDel="00000000" w:rsidP="00000000" w:rsidRDefault="00000000" w:rsidRPr="00000000" w14:paraId="000001C0">
      <w:pPr>
        <w:spacing w:line="276" w:lineRule="auto"/>
        <w:ind w:left="709" w:firstLine="0"/>
        <w:jc w:val="both"/>
        <w:rPr/>
      </w:pPr>
      <w:r w:rsidDel="00000000" w:rsidR="00000000" w:rsidRPr="00000000">
        <w:rPr>
          <w:rtl w:val="0"/>
        </w:rPr>
        <w:t xml:space="preserve"> - виды обслуживания программных продуктов. </w:t>
      </w:r>
    </w:p>
    <w:p w:rsidR="00000000" w:rsidDel="00000000" w:rsidP="00000000" w:rsidRDefault="00000000" w:rsidRPr="00000000" w14:paraId="000001C1">
      <w:pPr>
        <w:spacing w:line="276" w:lineRule="auto"/>
        <w:ind w:firstLine="709"/>
        <w:rPr/>
      </w:pPr>
      <w:r w:rsidDel="00000000" w:rsidR="00000000" w:rsidRPr="00000000">
        <w:rPr>
          <w:rtl w:val="0"/>
        </w:rPr>
        <w:t xml:space="preserve"> </w:t>
      </w:r>
    </w:p>
    <w:p w:rsidR="00000000" w:rsidDel="00000000" w:rsidP="00000000" w:rsidRDefault="00000000" w:rsidRPr="00000000" w14:paraId="000001C2">
      <w:pPr>
        <w:spacing w:line="276" w:lineRule="auto"/>
        <w:ind w:firstLine="709"/>
        <w:rPr/>
      </w:pPr>
      <w:r w:rsidDel="00000000" w:rsidR="00000000" w:rsidRPr="00000000">
        <w:rPr>
          <w:b w:val="1"/>
          <w:rtl w:val="0"/>
        </w:rPr>
        <w:t xml:space="preserve">4.</w:t>
      </w:r>
      <w:r w:rsidDel="00000000" w:rsidR="00000000" w:rsidRPr="00000000">
        <w:rPr>
          <w:rFonts w:ascii="Arial" w:cs="Arial" w:eastAsia="Arial" w:hAnsi="Arial"/>
          <w:b w:val="1"/>
          <w:rtl w:val="0"/>
        </w:rPr>
        <w:t xml:space="preserve"> </w:t>
      </w:r>
      <w:r w:rsidDel="00000000" w:rsidR="00000000" w:rsidRPr="00000000">
        <w:rPr>
          <w:b w:val="1"/>
          <w:rtl w:val="0"/>
        </w:rPr>
        <w:t xml:space="preserve">Вид профессиональной деятельности: </w:t>
      </w:r>
      <w:r w:rsidDel="00000000" w:rsidR="00000000" w:rsidRPr="00000000">
        <w:rPr>
          <w:i w:val="1"/>
          <w:rtl w:val="0"/>
        </w:rPr>
        <w:t xml:space="preserve">Обеспечение проектной деятельности</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C3">
      <w:pPr>
        <w:spacing w:line="276" w:lineRule="auto"/>
        <w:ind w:firstLine="709"/>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C4">
      <w:pPr>
        <w:spacing w:line="276" w:lineRule="auto"/>
        <w:ind w:firstLine="709"/>
        <w:rPr/>
      </w:pPr>
      <w:r w:rsidDel="00000000" w:rsidR="00000000" w:rsidRPr="00000000">
        <w:rPr>
          <w:b w:val="1"/>
          <w:rtl w:val="0"/>
        </w:rPr>
        <w:t xml:space="preserve">Иметь практический опыт:</w:t>
      </w:r>
      <w:r w:rsidDel="00000000" w:rsidR="00000000" w:rsidRPr="00000000">
        <w:rPr>
          <w:rtl w:val="0"/>
        </w:rPr>
        <w:t xml:space="preserve"> </w:t>
      </w:r>
    </w:p>
    <w:p w:rsidR="00000000" w:rsidDel="00000000" w:rsidP="00000000" w:rsidRDefault="00000000" w:rsidRPr="00000000" w14:paraId="000001C5">
      <w:pPr>
        <w:spacing w:line="276" w:lineRule="auto"/>
        <w:ind w:firstLine="709"/>
        <w:rPr/>
      </w:pPr>
      <w:r w:rsidDel="00000000" w:rsidR="00000000" w:rsidRPr="00000000">
        <w:rPr>
          <w:rtl w:val="0"/>
        </w:rPr>
        <w:t xml:space="preserve"> </w:t>
      </w:r>
    </w:p>
    <w:p w:rsidR="00000000" w:rsidDel="00000000" w:rsidP="00000000" w:rsidRDefault="00000000" w:rsidRPr="00000000" w14:paraId="000001C6">
      <w:pPr>
        <w:spacing w:line="276" w:lineRule="auto"/>
        <w:ind w:left="709" w:firstLine="0"/>
        <w:jc w:val="both"/>
        <w:rPr/>
      </w:pPr>
      <w:r w:rsidDel="00000000" w:rsidR="00000000" w:rsidRPr="00000000">
        <w:rPr>
          <w:rtl w:val="0"/>
        </w:rPr>
        <w:t xml:space="preserve">- обеспечения содержания проектных операций; </w:t>
      </w:r>
    </w:p>
    <w:p w:rsidR="00000000" w:rsidDel="00000000" w:rsidP="00000000" w:rsidRDefault="00000000" w:rsidRPr="00000000" w14:paraId="000001C7">
      <w:pPr>
        <w:spacing w:line="276" w:lineRule="auto"/>
        <w:ind w:left="709" w:firstLine="0"/>
        <w:jc w:val="both"/>
        <w:rPr/>
      </w:pPr>
      <w:r w:rsidDel="00000000" w:rsidR="00000000" w:rsidRPr="00000000">
        <w:rPr>
          <w:rtl w:val="0"/>
        </w:rPr>
        <w:t xml:space="preserve">- определения сроков и стоимости проектных операций; </w:t>
      </w:r>
    </w:p>
    <w:p w:rsidR="00000000" w:rsidDel="00000000" w:rsidP="00000000" w:rsidRDefault="00000000" w:rsidRPr="00000000" w14:paraId="000001C8">
      <w:pPr>
        <w:spacing w:line="276" w:lineRule="auto"/>
        <w:ind w:left="709" w:firstLine="0"/>
        <w:jc w:val="both"/>
        <w:rPr/>
      </w:pPr>
      <w:r w:rsidDel="00000000" w:rsidR="00000000" w:rsidRPr="00000000">
        <w:rPr>
          <w:rtl w:val="0"/>
        </w:rPr>
        <w:t xml:space="preserve"> - определения качества проектных операций; </w:t>
      </w:r>
    </w:p>
    <w:p w:rsidR="00000000" w:rsidDel="00000000" w:rsidP="00000000" w:rsidRDefault="00000000" w:rsidRPr="00000000" w14:paraId="000001C9">
      <w:pPr>
        <w:spacing w:line="276" w:lineRule="auto"/>
        <w:ind w:left="709" w:firstLine="0"/>
        <w:jc w:val="both"/>
        <w:rPr/>
      </w:pPr>
      <w:r w:rsidDel="00000000" w:rsidR="00000000" w:rsidRPr="00000000">
        <w:rPr>
          <w:rtl w:val="0"/>
        </w:rPr>
        <w:t xml:space="preserve"> - определения ресурсов проектных операций; </w:t>
      </w:r>
    </w:p>
    <w:p w:rsidR="00000000" w:rsidDel="00000000" w:rsidP="00000000" w:rsidRDefault="00000000" w:rsidRPr="00000000" w14:paraId="000001CA">
      <w:pPr>
        <w:spacing w:line="276" w:lineRule="auto"/>
        <w:ind w:left="709" w:firstLine="0"/>
        <w:jc w:val="both"/>
        <w:rPr/>
      </w:pPr>
      <w:r w:rsidDel="00000000" w:rsidR="00000000" w:rsidRPr="00000000">
        <w:rPr>
          <w:rtl w:val="0"/>
        </w:rPr>
        <w:t xml:space="preserve"> - определение рисков проектных операций. </w:t>
      </w:r>
    </w:p>
    <w:p w:rsidR="00000000" w:rsidDel="00000000" w:rsidP="00000000" w:rsidRDefault="00000000" w:rsidRPr="00000000" w14:paraId="000001CB">
      <w:pPr>
        <w:spacing w:line="276" w:lineRule="auto"/>
        <w:ind w:firstLine="709"/>
        <w:rPr/>
      </w:pPr>
      <w:r w:rsidDel="00000000" w:rsidR="00000000" w:rsidRPr="00000000">
        <w:rPr>
          <w:rtl w:val="0"/>
        </w:rPr>
        <w:t xml:space="preserve"> </w:t>
      </w:r>
    </w:p>
    <w:p w:rsidR="00000000" w:rsidDel="00000000" w:rsidP="00000000" w:rsidRDefault="00000000" w:rsidRPr="00000000" w14:paraId="000001CC">
      <w:pPr>
        <w:spacing w:line="276" w:lineRule="auto"/>
        <w:ind w:firstLine="709"/>
        <w:rPr/>
      </w:pPr>
      <w:r w:rsidDel="00000000" w:rsidR="00000000" w:rsidRPr="00000000">
        <w:rPr>
          <w:b w:val="1"/>
          <w:rtl w:val="0"/>
        </w:rPr>
        <w:t xml:space="preserve">Уметь:</w:t>
      </w:r>
      <w:r w:rsidDel="00000000" w:rsidR="00000000" w:rsidRPr="00000000">
        <w:rPr>
          <w:rtl w:val="0"/>
        </w:rPr>
        <w:t xml:space="preserve"> </w:t>
      </w:r>
    </w:p>
    <w:p w:rsidR="00000000" w:rsidDel="00000000" w:rsidP="00000000" w:rsidRDefault="00000000" w:rsidRPr="00000000" w14:paraId="000001CD">
      <w:pPr>
        <w:spacing w:line="276" w:lineRule="auto"/>
        <w:ind w:left="709" w:firstLine="0"/>
        <w:jc w:val="both"/>
        <w:rPr/>
      </w:pPr>
      <w:r w:rsidDel="00000000" w:rsidR="00000000" w:rsidRPr="00000000">
        <w:rPr>
          <w:rtl w:val="0"/>
        </w:rPr>
        <w:t xml:space="preserve">- выполнять деятельность по проекту в пределах зоны ответственности; </w:t>
      </w:r>
    </w:p>
    <w:p w:rsidR="00000000" w:rsidDel="00000000" w:rsidP="00000000" w:rsidRDefault="00000000" w:rsidRPr="00000000" w14:paraId="000001CE">
      <w:pPr>
        <w:spacing w:line="276" w:lineRule="auto"/>
        <w:ind w:left="709" w:firstLine="0"/>
        <w:jc w:val="both"/>
        <w:rPr/>
      </w:pPr>
      <w:r w:rsidDel="00000000" w:rsidR="00000000" w:rsidRPr="00000000">
        <w:rPr>
          <w:rtl w:val="0"/>
        </w:rPr>
        <w:t xml:space="preserve"> - описывать свою деятельность в рамках проекта; </w:t>
      </w:r>
    </w:p>
    <w:p w:rsidR="00000000" w:rsidDel="00000000" w:rsidP="00000000" w:rsidRDefault="00000000" w:rsidRPr="00000000" w14:paraId="000001CF">
      <w:pPr>
        <w:spacing w:line="276" w:lineRule="auto"/>
        <w:ind w:left="709" w:firstLine="0"/>
        <w:jc w:val="both"/>
        <w:rPr/>
      </w:pPr>
      <w:r w:rsidDel="00000000" w:rsidR="00000000" w:rsidRPr="00000000">
        <w:rPr>
          <w:rtl w:val="0"/>
        </w:rPr>
        <w:t xml:space="preserve">- сопоставлять цель своей деятельности с целью проекта; </w:t>
      </w:r>
    </w:p>
    <w:p w:rsidR="00000000" w:rsidDel="00000000" w:rsidP="00000000" w:rsidRDefault="00000000" w:rsidRPr="00000000" w14:paraId="000001D0">
      <w:pPr>
        <w:spacing w:line="276" w:lineRule="auto"/>
        <w:ind w:left="709" w:firstLine="0"/>
        <w:jc w:val="both"/>
        <w:rPr/>
      </w:pPr>
      <w:r w:rsidDel="00000000" w:rsidR="00000000" w:rsidRPr="00000000">
        <w:rPr>
          <w:rtl w:val="0"/>
        </w:rPr>
        <w:t xml:space="preserve"> - определять ограничения и допущения своей деятельности в рамках проекта; </w:t>
      </w:r>
    </w:p>
    <w:p w:rsidR="00000000" w:rsidDel="00000000" w:rsidP="00000000" w:rsidRDefault="00000000" w:rsidRPr="00000000" w14:paraId="000001D1">
      <w:pPr>
        <w:spacing w:line="276" w:lineRule="auto"/>
        <w:ind w:left="709" w:firstLine="0"/>
        <w:jc w:val="both"/>
        <w:rPr/>
      </w:pPr>
      <w:r w:rsidDel="00000000" w:rsidR="00000000" w:rsidRPr="00000000">
        <w:rPr>
          <w:rtl w:val="0"/>
        </w:rPr>
        <w:t xml:space="preserve">- работать в виртуальных проектных средах; </w:t>
      </w:r>
    </w:p>
    <w:p w:rsidR="00000000" w:rsidDel="00000000" w:rsidP="00000000" w:rsidRDefault="00000000" w:rsidRPr="00000000" w14:paraId="000001D2">
      <w:pPr>
        <w:spacing w:line="276" w:lineRule="auto"/>
        <w:ind w:left="709" w:firstLine="0"/>
        <w:jc w:val="both"/>
        <w:rPr/>
      </w:pPr>
      <w:r w:rsidDel="00000000" w:rsidR="00000000" w:rsidRPr="00000000">
        <w:rPr>
          <w:rtl w:val="0"/>
        </w:rPr>
        <w:t xml:space="preserve">- определять состав операций в рамках своей зоны ответственности; </w:t>
      </w:r>
    </w:p>
    <w:p w:rsidR="00000000" w:rsidDel="00000000" w:rsidP="00000000" w:rsidRDefault="00000000" w:rsidRPr="00000000" w14:paraId="000001D3">
      <w:pPr>
        <w:spacing w:line="276" w:lineRule="auto"/>
        <w:ind w:left="709" w:firstLine="0"/>
        <w:jc w:val="both"/>
        <w:rPr/>
      </w:pPr>
      <w:r w:rsidDel="00000000" w:rsidR="00000000" w:rsidRPr="00000000">
        <w:rPr>
          <w:rtl w:val="0"/>
        </w:rPr>
        <w:t xml:space="preserve"> - использовать шаблоны операций; </w:t>
      </w:r>
    </w:p>
    <w:p w:rsidR="00000000" w:rsidDel="00000000" w:rsidP="00000000" w:rsidRDefault="00000000" w:rsidRPr="00000000" w14:paraId="000001D4">
      <w:pPr>
        <w:spacing w:line="276" w:lineRule="auto"/>
        <w:ind w:left="709" w:firstLine="0"/>
        <w:jc w:val="both"/>
        <w:rPr/>
      </w:pPr>
      <w:r w:rsidDel="00000000" w:rsidR="00000000" w:rsidRPr="00000000">
        <w:rPr>
          <w:rtl w:val="0"/>
        </w:rPr>
        <w:t xml:space="preserve"> - определять стоимость проектных операций в рамках своей деятельности; </w:t>
      </w:r>
    </w:p>
    <w:p w:rsidR="00000000" w:rsidDel="00000000" w:rsidP="00000000" w:rsidRDefault="00000000" w:rsidRPr="00000000" w14:paraId="000001D5">
      <w:pPr>
        <w:spacing w:line="276" w:lineRule="auto"/>
        <w:ind w:left="709" w:firstLine="0"/>
        <w:jc w:val="both"/>
        <w:rPr/>
      </w:pPr>
      <w:r w:rsidDel="00000000" w:rsidR="00000000" w:rsidRPr="00000000">
        <w:rPr>
          <w:rtl w:val="0"/>
        </w:rPr>
        <w:t xml:space="preserve"> - определять длительность операций на основании статистических данных; </w:t>
      </w:r>
    </w:p>
    <w:p w:rsidR="00000000" w:rsidDel="00000000" w:rsidP="00000000" w:rsidRDefault="00000000" w:rsidRPr="00000000" w14:paraId="000001D6">
      <w:pPr>
        <w:spacing w:line="276" w:lineRule="auto"/>
        <w:ind w:left="709" w:firstLine="0"/>
        <w:jc w:val="both"/>
        <w:rPr/>
      </w:pPr>
      <w:r w:rsidDel="00000000" w:rsidR="00000000" w:rsidRPr="00000000">
        <w:rPr>
          <w:rtl w:val="0"/>
        </w:rPr>
        <w:t xml:space="preserve">- осуществлять подготовку отчета об исполнении операции; </w:t>
      </w:r>
    </w:p>
    <w:p w:rsidR="00000000" w:rsidDel="00000000" w:rsidP="00000000" w:rsidRDefault="00000000" w:rsidRPr="00000000" w14:paraId="000001D7">
      <w:pPr>
        <w:spacing w:line="276" w:lineRule="auto"/>
        <w:ind w:left="709" w:firstLine="0"/>
        <w:jc w:val="both"/>
        <w:rPr/>
      </w:pPr>
      <w:r w:rsidDel="00000000" w:rsidR="00000000" w:rsidRPr="00000000">
        <w:rPr>
          <w:rtl w:val="0"/>
        </w:rPr>
        <w:t xml:space="preserve"> - определять изменения стоимости операций; </w:t>
      </w:r>
    </w:p>
    <w:p w:rsidR="00000000" w:rsidDel="00000000" w:rsidP="00000000" w:rsidRDefault="00000000" w:rsidRPr="00000000" w14:paraId="000001D8">
      <w:pPr>
        <w:spacing w:line="276" w:lineRule="auto"/>
        <w:ind w:left="709" w:firstLine="0"/>
        <w:jc w:val="both"/>
        <w:rPr/>
      </w:pPr>
      <w:r w:rsidDel="00000000" w:rsidR="00000000" w:rsidRPr="00000000">
        <w:rPr>
          <w:rtl w:val="0"/>
        </w:rPr>
        <w:t xml:space="preserve">- определять факторы, оказывающие влияние на качество результата проектных операций; </w:t>
      </w:r>
    </w:p>
    <w:p w:rsidR="00000000" w:rsidDel="00000000" w:rsidP="00000000" w:rsidRDefault="00000000" w:rsidRPr="00000000" w14:paraId="000001D9">
      <w:pPr>
        <w:spacing w:line="276" w:lineRule="auto"/>
        <w:ind w:left="709" w:firstLine="0"/>
        <w:jc w:val="both"/>
        <w:rPr/>
      </w:pPr>
      <w:r w:rsidDel="00000000" w:rsidR="00000000" w:rsidRPr="00000000">
        <w:rPr>
          <w:rtl w:val="0"/>
        </w:rPr>
        <w:t xml:space="preserve"> - документировать результаты оценки качества; </w:t>
      </w:r>
    </w:p>
    <w:p w:rsidR="00000000" w:rsidDel="00000000" w:rsidP="00000000" w:rsidRDefault="00000000" w:rsidRPr="00000000" w14:paraId="000001DA">
      <w:pPr>
        <w:spacing w:line="276" w:lineRule="auto"/>
        <w:ind w:left="709" w:firstLine="0"/>
        <w:jc w:val="both"/>
        <w:rPr/>
      </w:pPr>
      <w:r w:rsidDel="00000000" w:rsidR="00000000" w:rsidRPr="00000000">
        <w:rPr>
          <w:rtl w:val="0"/>
        </w:rPr>
        <w:t xml:space="preserve"> - выполнять корректирующие действия по качеству проектных операций; </w:t>
      </w:r>
    </w:p>
    <w:p w:rsidR="00000000" w:rsidDel="00000000" w:rsidP="00000000" w:rsidRDefault="00000000" w:rsidRPr="00000000" w14:paraId="000001DB">
      <w:pPr>
        <w:spacing w:line="276" w:lineRule="auto"/>
        <w:ind w:left="709" w:firstLine="0"/>
        <w:jc w:val="both"/>
        <w:rPr/>
      </w:pPr>
      <w:r w:rsidDel="00000000" w:rsidR="00000000" w:rsidRPr="00000000">
        <w:rPr>
          <w:rtl w:val="0"/>
        </w:rPr>
        <w:t xml:space="preserve"> - определять ресурсные потребности проектных операций; </w:t>
      </w:r>
    </w:p>
    <w:p w:rsidR="00000000" w:rsidDel="00000000" w:rsidP="00000000" w:rsidRDefault="00000000" w:rsidRPr="00000000" w14:paraId="000001DC">
      <w:pPr>
        <w:spacing w:line="276" w:lineRule="auto"/>
        <w:ind w:left="709" w:firstLine="0"/>
        <w:jc w:val="both"/>
        <w:rPr/>
      </w:pPr>
      <w:r w:rsidDel="00000000" w:rsidR="00000000" w:rsidRPr="00000000">
        <w:rPr>
          <w:rtl w:val="0"/>
        </w:rPr>
        <w:t xml:space="preserve">- определять комплектность поставок ресурсов; </w:t>
      </w:r>
    </w:p>
    <w:p w:rsidR="00000000" w:rsidDel="00000000" w:rsidP="00000000" w:rsidRDefault="00000000" w:rsidRPr="00000000" w14:paraId="000001DD">
      <w:pPr>
        <w:spacing w:line="276" w:lineRule="auto"/>
        <w:ind w:left="709" w:firstLine="0"/>
        <w:jc w:val="both"/>
        <w:rPr/>
      </w:pPr>
      <w:r w:rsidDel="00000000" w:rsidR="00000000" w:rsidRPr="00000000">
        <w:rPr>
          <w:rtl w:val="0"/>
        </w:rPr>
        <w:t xml:space="preserve"> - определять и анализировать риски проектных операций; </w:t>
      </w:r>
    </w:p>
    <w:p w:rsidR="00000000" w:rsidDel="00000000" w:rsidP="00000000" w:rsidRDefault="00000000" w:rsidRPr="00000000" w14:paraId="000001DE">
      <w:pPr>
        <w:spacing w:line="276" w:lineRule="auto"/>
        <w:ind w:left="709" w:firstLine="0"/>
        <w:jc w:val="both"/>
        <w:rPr/>
      </w:pPr>
      <w:r w:rsidDel="00000000" w:rsidR="00000000" w:rsidRPr="00000000">
        <w:rPr>
          <w:rtl w:val="0"/>
        </w:rPr>
        <w:t xml:space="preserve">- использовать методы сбора информации о рисках проектных операций; </w:t>
      </w:r>
    </w:p>
    <w:p w:rsidR="00000000" w:rsidDel="00000000" w:rsidP="00000000" w:rsidRDefault="00000000" w:rsidRPr="00000000" w14:paraId="000001DF">
      <w:pPr>
        <w:spacing w:line="276" w:lineRule="auto"/>
        <w:ind w:left="709" w:firstLine="0"/>
        <w:jc w:val="both"/>
        <w:rPr/>
      </w:pPr>
      <w:r w:rsidDel="00000000" w:rsidR="00000000" w:rsidRPr="00000000">
        <w:rPr>
          <w:rtl w:val="0"/>
        </w:rPr>
        <w:t xml:space="preserve">- составлять список потенциальных действий по реагированию на риски проектных операций; </w:t>
      </w:r>
    </w:p>
    <w:p w:rsidR="00000000" w:rsidDel="00000000" w:rsidP="00000000" w:rsidRDefault="00000000" w:rsidRPr="00000000" w14:paraId="000001E0">
      <w:pPr>
        <w:spacing w:line="276" w:lineRule="auto"/>
        <w:ind w:left="709" w:firstLine="0"/>
        <w:jc w:val="both"/>
        <w:rPr/>
      </w:pPr>
      <w:r w:rsidDel="00000000" w:rsidR="00000000" w:rsidRPr="00000000">
        <w:rPr>
          <w:rtl w:val="0"/>
        </w:rPr>
        <w:t xml:space="preserve">- применять методы снижения рисков применительно к проектным операциям. </w:t>
      </w:r>
    </w:p>
    <w:p w:rsidR="00000000" w:rsidDel="00000000" w:rsidP="00000000" w:rsidRDefault="00000000" w:rsidRPr="00000000" w14:paraId="000001E1">
      <w:pPr>
        <w:spacing w:line="276" w:lineRule="auto"/>
        <w:ind w:firstLine="709"/>
        <w:rPr/>
      </w:pPr>
      <w:r w:rsidDel="00000000" w:rsidR="00000000" w:rsidRPr="00000000">
        <w:rPr>
          <w:rtl w:val="0"/>
        </w:rPr>
        <w:t xml:space="preserve"> </w:t>
      </w:r>
    </w:p>
    <w:p w:rsidR="00000000" w:rsidDel="00000000" w:rsidP="00000000" w:rsidRDefault="00000000" w:rsidRPr="00000000" w14:paraId="000001E2">
      <w:pPr>
        <w:spacing w:line="276" w:lineRule="auto"/>
        <w:ind w:firstLine="709"/>
        <w:rPr/>
      </w:pPr>
      <w:r w:rsidDel="00000000" w:rsidR="00000000" w:rsidRPr="00000000">
        <w:rPr>
          <w:b w:val="1"/>
          <w:rtl w:val="0"/>
        </w:rPr>
        <w:t xml:space="preserve">Знать:</w:t>
      </w:r>
      <w:r w:rsidDel="00000000" w:rsidR="00000000" w:rsidRPr="00000000">
        <w:rPr>
          <w:rtl w:val="0"/>
        </w:rPr>
        <w:t xml:space="preserve"> </w:t>
      </w:r>
    </w:p>
    <w:p w:rsidR="00000000" w:rsidDel="00000000" w:rsidP="00000000" w:rsidRDefault="00000000" w:rsidRPr="00000000" w14:paraId="000001E3">
      <w:pPr>
        <w:spacing w:line="276" w:lineRule="auto"/>
        <w:ind w:left="709" w:firstLine="0"/>
        <w:jc w:val="both"/>
        <w:rPr/>
      </w:pPr>
      <w:r w:rsidDel="00000000" w:rsidR="00000000" w:rsidRPr="00000000">
        <w:rPr>
          <w:rtl w:val="0"/>
        </w:rPr>
        <w:t xml:space="preserve">- правила постановки целей и задач проекта; </w:t>
      </w:r>
    </w:p>
    <w:p w:rsidR="00000000" w:rsidDel="00000000" w:rsidP="00000000" w:rsidRDefault="00000000" w:rsidRPr="00000000" w14:paraId="000001E4">
      <w:pPr>
        <w:spacing w:line="276" w:lineRule="auto"/>
        <w:ind w:left="709" w:firstLine="0"/>
        <w:jc w:val="both"/>
        <w:rPr/>
      </w:pPr>
      <w:r w:rsidDel="00000000" w:rsidR="00000000" w:rsidRPr="00000000">
        <w:rPr>
          <w:rtl w:val="0"/>
        </w:rPr>
        <w:t xml:space="preserve">- основы планирования; </w:t>
      </w:r>
    </w:p>
    <w:p w:rsidR="00000000" w:rsidDel="00000000" w:rsidP="00000000" w:rsidRDefault="00000000" w:rsidRPr="00000000" w14:paraId="000001E5">
      <w:pPr>
        <w:spacing w:line="276" w:lineRule="auto"/>
        <w:ind w:left="709" w:firstLine="0"/>
        <w:jc w:val="both"/>
        <w:rPr/>
      </w:pPr>
      <w:r w:rsidDel="00000000" w:rsidR="00000000" w:rsidRPr="00000000">
        <w:rPr>
          <w:rtl w:val="0"/>
        </w:rPr>
        <w:t xml:space="preserve"> - активы организационного процесса; </w:t>
      </w:r>
    </w:p>
    <w:p w:rsidR="00000000" w:rsidDel="00000000" w:rsidP="00000000" w:rsidRDefault="00000000" w:rsidRPr="00000000" w14:paraId="000001E6">
      <w:pPr>
        <w:spacing w:line="276" w:lineRule="auto"/>
        <w:ind w:left="709" w:firstLine="0"/>
        <w:jc w:val="both"/>
        <w:rPr/>
      </w:pPr>
      <w:r w:rsidDel="00000000" w:rsidR="00000000" w:rsidRPr="00000000">
        <w:rPr>
          <w:rtl w:val="0"/>
        </w:rPr>
        <w:t xml:space="preserve"> - шаблоны, формы, стандарты содержания проекта; </w:t>
      </w:r>
    </w:p>
    <w:p w:rsidR="00000000" w:rsidDel="00000000" w:rsidP="00000000" w:rsidRDefault="00000000" w:rsidRPr="00000000" w14:paraId="000001E7">
      <w:pPr>
        <w:spacing w:line="276" w:lineRule="auto"/>
        <w:ind w:left="709" w:firstLine="0"/>
        <w:jc w:val="both"/>
        <w:rPr/>
      </w:pPr>
      <w:r w:rsidDel="00000000" w:rsidR="00000000" w:rsidRPr="00000000">
        <w:rPr>
          <w:rtl w:val="0"/>
        </w:rPr>
        <w:t xml:space="preserve"> - процедуры верификации и приемки результатов проекта; </w:t>
      </w:r>
    </w:p>
    <w:p w:rsidR="00000000" w:rsidDel="00000000" w:rsidP="00000000" w:rsidRDefault="00000000" w:rsidRPr="00000000" w14:paraId="000001E8">
      <w:pPr>
        <w:spacing w:line="276" w:lineRule="auto"/>
        <w:ind w:left="709" w:firstLine="0"/>
        <w:jc w:val="both"/>
        <w:rPr/>
      </w:pPr>
      <w:r w:rsidDel="00000000" w:rsidR="00000000" w:rsidRPr="00000000">
        <w:rPr>
          <w:rtl w:val="0"/>
        </w:rPr>
        <w:t xml:space="preserve">- теорию и модели жизненного цикла проекта; </w:t>
      </w:r>
    </w:p>
    <w:p w:rsidR="00000000" w:rsidDel="00000000" w:rsidP="00000000" w:rsidRDefault="00000000" w:rsidRPr="00000000" w14:paraId="000001E9">
      <w:pPr>
        <w:spacing w:line="276" w:lineRule="auto"/>
        <w:ind w:left="709" w:firstLine="0"/>
        <w:jc w:val="both"/>
        <w:rPr/>
      </w:pPr>
      <w:r w:rsidDel="00000000" w:rsidR="00000000" w:rsidRPr="00000000">
        <w:rPr>
          <w:rtl w:val="0"/>
        </w:rPr>
        <w:t xml:space="preserve">- классификацию проектов; </w:t>
      </w:r>
    </w:p>
    <w:p w:rsidR="00000000" w:rsidDel="00000000" w:rsidP="00000000" w:rsidRDefault="00000000" w:rsidRPr="00000000" w14:paraId="000001EA">
      <w:pPr>
        <w:spacing w:line="276" w:lineRule="auto"/>
        <w:ind w:left="709" w:firstLine="0"/>
        <w:jc w:val="both"/>
        <w:rPr/>
      </w:pPr>
      <w:r w:rsidDel="00000000" w:rsidR="00000000" w:rsidRPr="00000000">
        <w:rPr>
          <w:rtl w:val="0"/>
        </w:rPr>
        <w:t xml:space="preserve">- этапы проекта; </w:t>
      </w:r>
    </w:p>
    <w:p w:rsidR="00000000" w:rsidDel="00000000" w:rsidP="00000000" w:rsidRDefault="00000000" w:rsidRPr="00000000" w14:paraId="000001EB">
      <w:pPr>
        <w:spacing w:line="276" w:lineRule="auto"/>
        <w:ind w:left="709" w:firstLine="0"/>
        <w:jc w:val="both"/>
        <w:rPr/>
      </w:pPr>
      <w:r w:rsidDel="00000000" w:rsidR="00000000" w:rsidRPr="00000000">
        <w:rPr>
          <w:rtl w:val="0"/>
        </w:rPr>
        <w:t xml:space="preserve">- внешние факторы своей деятельности; </w:t>
      </w:r>
    </w:p>
    <w:p w:rsidR="00000000" w:rsidDel="00000000" w:rsidP="00000000" w:rsidRDefault="00000000" w:rsidRPr="00000000" w14:paraId="000001EC">
      <w:pPr>
        <w:spacing w:line="276" w:lineRule="auto"/>
        <w:ind w:left="709" w:firstLine="0"/>
        <w:jc w:val="both"/>
        <w:rPr/>
      </w:pPr>
      <w:r w:rsidDel="00000000" w:rsidR="00000000" w:rsidRPr="00000000">
        <w:rPr>
          <w:rtl w:val="0"/>
        </w:rPr>
        <w:t xml:space="preserve"> - список контрольных событий проекта; </w:t>
      </w:r>
    </w:p>
    <w:p w:rsidR="00000000" w:rsidDel="00000000" w:rsidP="00000000" w:rsidRDefault="00000000" w:rsidRPr="00000000" w14:paraId="000001ED">
      <w:pPr>
        <w:spacing w:line="276" w:lineRule="auto"/>
        <w:ind w:left="709" w:firstLine="0"/>
        <w:jc w:val="both"/>
        <w:rPr/>
      </w:pPr>
      <w:r w:rsidDel="00000000" w:rsidR="00000000" w:rsidRPr="00000000">
        <w:rPr>
          <w:rtl w:val="0"/>
        </w:rPr>
        <w:t xml:space="preserve"> - текущую стоимость ресурсов, необходимых для выполнения своей деятельности; </w:t>
      </w:r>
    </w:p>
    <w:p w:rsidR="00000000" w:rsidDel="00000000" w:rsidP="00000000" w:rsidRDefault="00000000" w:rsidRPr="00000000" w14:paraId="000001EE">
      <w:pPr>
        <w:spacing w:line="276" w:lineRule="auto"/>
        <w:ind w:left="709" w:firstLine="0"/>
        <w:jc w:val="both"/>
        <w:rPr/>
      </w:pPr>
      <w:r w:rsidDel="00000000" w:rsidR="00000000" w:rsidRPr="00000000">
        <w:rPr>
          <w:rtl w:val="0"/>
        </w:rPr>
        <w:t xml:space="preserve">- расписание проекта; </w:t>
      </w:r>
    </w:p>
    <w:p w:rsidR="00000000" w:rsidDel="00000000" w:rsidP="00000000" w:rsidRDefault="00000000" w:rsidRPr="00000000" w14:paraId="000001EF">
      <w:pPr>
        <w:spacing w:line="276" w:lineRule="auto"/>
        <w:ind w:left="709" w:firstLine="0"/>
        <w:jc w:val="both"/>
        <w:rPr/>
      </w:pPr>
      <w:r w:rsidDel="00000000" w:rsidR="00000000" w:rsidRPr="00000000">
        <w:rPr>
          <w:rtl w:val="0"/>
        </w:rPr>
        <w:t xml:space="preserve">- стандарты качества проектных операций; </w:t>
      </w:r>
    </w:p>
    <w:p w:rsidR="00000000" w:rsidDel="00000000" w:rsidP="00000000" w:rsidRDefault="00000000" w:rsidRPr="00000000" w14:paraId="000001F0">
      <w:pPr>
        <w:spacing w:line="276" w:lineRule="auto"/>
        <w:ind w:left="709" w:firstLine="0"/>
        <w:jc w:val="both"/>
        <w:rPr/>
      </w:pPr>
      <w:r w:rsidDel="00000000" w:rsidR="00000000" w:rsidRPr="00000000">
        <w:rPr>
          <w:rtl w:val="0"/>
        </w:rPr>
        <w:t xml:space="preserve"> - критерии приемки проектных операций; </w:t>
      </w:r>
    </w:p>
    <w:p w:rsidR="00000000" w:rsidDel="00000000" w:rsidP="00000000" w:rsidRDefault="00000000" w:rsidRPr="00000000" w14:paraId="000001F1">
      <w:pPr>
        <w:spacing w:line="276" w:lineRule="auto"/>
        <w:ind w:left="709" w:firstLine="0"/>
        <w:jc w:val="both"/>
        <w:rPr/>
      </w:pPr>
      <w:r w:rsidDel="00000000" w:rsidR="00000000" w:rsidRPr="00000000">
        <w:rPr>
          <w:rtl w:val="0"/>
        </w:rPr>
        <w:t xml:space="preserve"> - стандарты документирования оценки качества; </w:t>
      </w:r>
    </w:p>
    <w:p w:rsidR="00000000" w:rsidDel="00000000" w:rsidP="00000000" w:rsidRDefault="00000000" w:rsidRPr="00000000" w14:paraId="000001F2">
      <w:pPr>
        <w:spacing w:line="276" w:lineRule="auto"/>
        <w:ind w:left="709" w:firstLine="0"/>
        <w:jc w:val="both"/>
        <w:rPr/>
      </w:pPr>
      <w:r w:rsidDel="00000000" w:rsidR="00000000" w:rsidRPr="00000000">
        <w:rPr>
          <w:rtl w:val="0"/>
        </w:rPr>
        <w:t xml:space="preserve"> - список процедур контроля качества; </w:t>
      </w:r>
    </w:p>
    <w:p w:rsidR="00000000" w:rsidDel="00000000" w:rsidP="00000000" w:rsidRDefault="00000000" w:rsidRPr="00000000" w14:paraId="000001F3">
      <w:pPr>
        <w:spacing w:line="276" w:lineRule="auto"/>
        <w:ind w:left="709" w:firstLine="0"/>
        <w:jc w:val="both"/>
        <w:rPr/>
      </w:pPr>
      <w:r w:rsidDel="00000000" w:rsidR="00000000" w:rsidRPr="00000000">
        <w:rPr>
          <w:rtl w:val="0"/>
        </w:rPr>
        <w:t xml:space="preserve">- перечень корректирующих действий по контролю качества проектных операций; </w:t>
      </w:r>
    </w:p>
    <w:p w:rsidR="00000000" w:rsidDel="00000000" w:rsidP="00000000" w:rsidRDefault="00000000" w:rsidRPr="00000000" w14:paraId="000001F4">
      <w:pPr>
        <w:spacing w:line="276" w:lineRule="auto"/>
        <w:ind w:left="709" w:firstLine="0"/>
        <w:jc w:val="both"/>
        <w:rPr/>
      </w:pPr>
      <w:r w:rsidDel="00000000" w:rsidR="00000000" w:rsidRPr="00000000">
        <w:rPr>
          <w:rtl w:val="0"/>
        </w:rPr>
        <w:t xml:space="preserve"> - схемы поощрения и взыскания; </w:t>
      </w:r>
    </w:p>
    <w:p w:rsidR="00000000" w:rsidDel="00000000" w:rsidP="00000000" w:rsidRDefault="00000000" w:rsidRPr="00000000" w14:paraId="000001F5">
      <w:pPr>
        <w:spacing w:line="276" w:lineRule="auto"/>
        <w:ind w:left="709" w:firstLine="0"/>
        <w:jc w:val="both"/>
        <w:rPr/>
      </w:pPr>
      <w:r w:rsidDel="00000000" w:rsidR="00000000" w:rsidRPr="00000000">
        <w:rPr>
          <w:rtl w:val="0"/>
        </w:rPr>
        <w:t xml:space="preserve">- дерево проектных операций; </w:t>
      </w:r>
    </w:p>
    <w:p w:rsidR="00000000" w:rsidDel="00000000" w:rsidP="00000000" w:rsidRDefault="00000000" w:rsidRPr="00000000" w14:paraId="000001F6">
      <w:pPr>
        <w:spacing w:line="276" w:lineRule="auto"/>
        <w:ind w:left="709" w:firstLine="0"/>
        <w:jc w:val="both"/>
        <w:rPr/>
      </w:pPr>
      <w:r w:rsidDel="00000000" w:rsidR="00000000" w:rsidRPr="00000000">
        <w:rPr>
          <w:rtl w:val="0"/>
        </w:rPr>
        <w:t xml:space="preserve"> - спецификации, технические требования к ресурсам; </w:t>
      </w:r>
    </w:p>
    <w:p w:rsidR="00000000" w:rsidDel="00000000" w:rsidP="00000000" w:rsidRDefault="00000000" w:rsidRPr="00000000" w14:paraId="000001F7">
      <w:pPr>
        <w:spacing w:line="276" w:lineRule="auto"/>
        <w:ind w:left="709" w:firstLine="0"/>
        <w:jc w:val="both"/>
        <w:rPr/>
      </w:pPr>
      <w:r w:rsidDel="00000000" w:rsidR="00000000" w:rsidRPr="00000000">
        <w:rPr>
          <w:rtl w:val="0"/>
        </w:rPr>
        <w:t xml:space="preserve">- объемно-календарные сроки поставки ресурсов; </w:t>
      </w:r>
    </w:p>
    <w:p w:rsidR="00000000" w:rsidDel="00000000" w:rsidP="00000000" w:rsidRDefault="00000000" w:rsidRPr="00000000" w14:paraId="000001F8">
      <w:pPr>
        <w:spacing w:line="276" w:lineRule="auto"/>
        <w:ind w:left="709" w:firstLine="0"/>
        <w:jc w:val="both"/>
        <w:rPr/>
      </w:pPr>
      <w:r w:rsidDel="00000000" w:rsidR="00000000" w:rsidRPr="00000000">
        <w:rPr>
          <w:rtl w:val="0"/>
        </w:rPr>
        <w:t xml:space="preserve">- методы определения ресурсных потребностей проекта; </w:t>
      </w:r>
    </w:p>
    <w:p w:rsidR="00000000" w:rsidDel="00000000" w:rsidP="00000000" w:rsidRDefault="00000000" w:rsidRPr="00000000" w14:paraId="000001F9">
      <w:pPr>
        <w:spacing w:line="276" w:lineRule="auto"/>
        <w:ind w:left="709" w:firstLine="0"/>
        <w:jc w:val="both"/>
        <w:rPr/>
      </w:pPr>
      <w:r w:rsidDel="00000000" w:rsidR="00000000" w:rsidRPr="00000000">
        <w:rPr>
          <w:rtl w:val="0"/>
        </w:rPr>
        <w:t xml:space="preserve"> - классификацию проектных рисков; </w:t>
      </w:r>
    </w:p>
    <w:p w:rsidR="00000000" w:rsidDel="00000000" w:rsidP="00000000" w:rsidRDefault="00000000" w:rsidRPr="00000000" w14:paraId="000001FA">
      <w:pPr>
        <w:spacing w:line="276" w:lineRule="auto"/>
        <w:ind w:left="709" w:firstLine="0"/>
        <w:jc w:val="both"/>
        <w:rPr/>
      </w:pPr>
      <w:r w:rsidDel="00000000" w:rsidR="00000000" w:rsidRPr="00000000">
        <w:rPr>
          <w:rtl w:val="0"/>
        </w:rPr>
        <w:t xml:space="preserve"> - методы отображения рисков с помощью диаграмм;</w:t>
      </w:r>
    </w:p>
    <w:p w:rsidR="00000000" w:rsidDel="00000000" w:rsidP="00000000" w:rsidRDefault="00000000" w:rsidRPr="00000000" w14:paraId="000001FB">
      <w:pPr>
        <w:spacing w:line="276" w:lineRule="auto"/>
        <w:ind w:left="709" w:firstLine="0"/>
        <w:jc w:val="both"/>
        <w:rPr/>
      </w:pPr>
      <w:r w:rsidDel="00000000" w:rsidR="00000000" w:rsidRPr="00000000">
        <w:rPr>
          <w:rFonts w:ascii="Arial" w:cs="Arial" w:eastAsia="Arial" w:hAnsi="Arial"/>
          <w:sz w:val="28"/>
          <w:szCs w:val="28"/>
          <w:rtl w:val="0"/>
        </w:rPr>
        <w:t xml:space="preserve"> </w:t>
      </w:r>
      <w:r w:rsidDel="00000000" w:rsidR="00000000" w:rsidRPr="00000000">
        <w:rPr>
          <w:rtl w:val="0"/>
        </w:rPr>
        <w:t xml:space="preserve">- методы сбора информации о рисках проекта; </w:t>
      </w:r>
    </w:p>
    <w:p w:rsidR="00000000" w:rsidDel="00000000" w:rsidP="00000000" w:rsidRDefault="00000000" w:rsidRPr="00000000" w14:paraId="000001FC">
      <w:pPr>
        <w:spacing w:line="276" w:lineRule="auto"/>
        <w:jc w:val="both"/>
        <w:rPr/>
      </w:pPr>
      <w:r w:rsidDel="00000000" w:rsidR="00000000" w:rsidRPr="00000000">
        <w:rPr>
          <w:rtl w:val="0"/>
        </w:rPr>
        <w:t xml:space="preserve">- методы снижения рисков.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Содержание  практики</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производственной практики студентам необходимо изучить особенности применения автоматизированных информационных технологий на предприятиях и подготовить отчет о проделанной работе, в котором должна быть представлена информация по следующим направлениям:</w:t>
      </w:r>
    </w:p>
    <w:p w:rsidR="00000000" w:rsidDel="00000000" w:rsidP="00000000" w:rsidRDefault="00000000" w:rsidRPr="00000000" w14:paraId="00000200">
      <w:pPr>
        <w:numPr>
          <w:ilvl w:val="0"/>
          <w:numId w:val="1"/>
        </w:numPr>
        <w:spacing w:after="160" w:line="276" w:lineRule="auto"/>
        <w:ind w:left="720" w:hanging="360"/>
        <w:jc w:val="both"/>
        <w:rPr/>
      </w:pPr>
      <w:r w:rsidDel="00000000" w:rsidR="00000000" w:rsidRPr="00000000">
        <w:rPr>
          <w:rtl w:val="0"/>
        </w:rPr>
        <w:t xml:space="preserve">Общая характеристика предприятия: история создания, организационная структура, основные направления деятельности (без раскрытия сведения, составляющих коммерческую).</w:t>
      </w:r>
    </w:p>
    <w:p w:rsidR="00000000" w:rsidDel="00000000" w:rsidP="00000000" w:rsidRDefault="00000000" w:rsidRPr="00000000" w14:paraId="00000201">
      <w:pPr>
        <w:numPr>
          <w:ilvl w:val="0"/>
          <w:numId w:val="1"/>
        </w:numPr>
        <w:spacing w:after="160" w:line="276" w:lineRule="auto"/>
        <w:ind w:left="720" w:hanging="360"/>
        <w:jc w:val="both"/>
        <w:rPr/>
      </w:pPr>
      <w:r w:rsidDel="00000000" w:rsidR="00000000" w:rsidRPr="00000000">
        <w:rPr>
          <w:rtl w:val="0"/>
        </w:rPr>
        <w:t xml:space="preserve">Какие задачи обработки информации решаются на предприятии. </w:t>
      </w:r>
    </w:p>
    <w:p w:rsidR="00000000" w:rsidDel="00000000" w:rsidP="00000000" w:rsidRDefault="00000000" w:rsidRPr="00000000" w14:paraId="00000202">
      <w:pPr>
        <w:numPr>
          <w:ilvl w:val="0"/>
          <w:numId w:val="1"/>
        </w:numPr>
        <w:spacing w:after="160" w:line="276" w:lineRule="auto"/>
        <w:ind w:left="720" w:hanging="360"/>
        <w:jc w:val="both"/>
        <w:rPr/>
      </w:pPr>
      <w:r w:rsidDel="00000000" w:rsidR="00000000" w:rsidRPr="00000000">
        <w:rPr>
          <w:rtl w:val="0"/>
        </w:rPr>
        <w:t xml:space="preserve">Какие задачи из числа перечисленных в пункте 2 решаются с применением компьютерных информационных систем.</w:t>
      </w:r>
    </w:p>
    <w:p w:rsidR="00000000" w:rsidDel="00000000" w:rsidP="00000000" w:rsidRDefault="00000000" w:rsidRPr="00000000" w14:paraId="00000203">
      <w:pPr>
        <w:numPr>
          <w:ilvl w:val="0"/>
          <w:numId w:val="1"/>
        </w:numPr>
        <w:spacing w:after="160" w:line="276" w:lineRule="auto"/>
        <w:ind w:left="720" w:hanging="360"/>
        <w:jc w:val="both"/>
        <w:rPr/>
      </w:pPr>
      <w:r w:rsidDel="00000000" w:rsidR="00000000" w:rsidRPr="00000000">
        <w:rPr>
          <w:rtl w:val="0"/>
        </w:rPr>
        <w:t xml:space="preserve">Какова структура информации: нормативно-справочная, оперативная и др.</w:t>
      </w:r>
    </w:p>
    <w:p w:rsidR="00000000" w:rsidDel="00000000" w:rsidP="00000000" w:rsidRDefault="00000000" w:rsidRPr="00000000" w14:paraId="00000204">
      <w:pPr>
        <w:numPr>
          <w:ilvl w:val="0"/>
          <w:numId w:val="1"/>
        </w:numPr>
        <w:spacing w:after="160" w:line="276" w:lineRule="auto"/>
        <w:ind w:left="720" w:hanging="360"/>
        <w:jc w:val="both"/>
        <w:rPr/>
      </w:pPr>
      <w:r w:rsidDel="00000000" w:rsidR="00000000" w:rsidRPr="00000000">
        <w:rPr>
          <w:rtl w:val="0"/>
        </w:rPr>
        <w:t xml:space="preserve">Характер входной информации (текстовая, числовая). Как осуществляется сбор первичной информации на каких носителях (бумажные, магнитные, по сети) она поступает в информационную систему. Из каких документов поступает нормативно-справочная информация, из каких документов поступает оперативная информация. Как осуществляется ввод информации в процессе функционирования информационной системы: из диалоговых окон, по сети, с магнитных носителей.</w:t>
      </w:r>
    </w:p>
    <w:p w:rsidR="00000000" w:rsidDel="00000000" w:rsidP="00000000" w:rsidRDefault="00000000" w:rsidRPr="00000000" w14:paraId="00000205">
      <w:pPr>
        <w:numPr>
          <w:ilvl w:val="0"/>
          <w:numId w:val="1"/>
        </w:numPr>
        <w:spacing w:after="160" w:line="276" w:lineRule="auto"/>
        <w:ind w:left="720" w:hanging="360"/>
        <w:jc w:val="both"/>
        <w:rPr/>
      </w:pPr>
      <w:r w:rsidDel="00000000" w:rsidR="00000000" w:rsidRPr="00000000">
        <w:rPr>
          <w:rtl w:val="0"/>
        </w:rPr>
        <w:t xml:space="preserve">Какова структура применяемой на предприятии информационной системы: используется ли управление базами данных (если используются, то какие локальные СУБД, распределенные СУБД).</w:t>
      </w:r>
    </w:p>
    <w:p w:rsidR="00000000" w:rsidDel="00000000" w:rsidP="00000000" w:rsidRDefault="00000000" w:rsidRPr="00000000" w14:paraId="00000206">
      <w:pPr>
        <w:numPr>
          <w:ilvl w:val="0"/>
          <w:numId w:val="1"/>
        </w:numPr>
        <w:spacing w:after="160" w:line="276" w:lineRule="auto"/>
        <w:ind w:left="720" w:hanging="360"/>
        <w:jc w:val="both"/>
        <w:rPr/>
      </w:pPr>
      <w:r w:rsidDel="00000000" w:rsidR="00000000" w:rsidRPr="00000000">
        <w:rPr>
          <w:rtl w:val="0"/>
        </w:rPr>
        <w:t xml:space="preserve">Какое системное программное обеспечение используется в информационной системе, и версия?</w:t>
      </w:r>
    </w:p>
    <w:p w:rsidR="00000000" w:rsidDel="00000000" w:rsidP="00000000" w:rsidRDefault="00000000" w:rsidRPr="00000000" w14:paraId="00000207">
      <w:pPr>
        <w:numPr>
          <w:ilvl w:val="0"/>
          <w:numId w:val="1"/>
        </w:numPr>
        <w:spacing w:after="160" w:line="276" w:lineRule="auto"/>
        <w:ind w:left="720" w:hanging="360"/>
        <w:jc w:val="both"/>
        <w:rPr/>
      </w:pPr>
      <w:r w:rsidDel="00000000" w:rsidR="00000000" w:rsidRPr="00000000">
        <w:rPr>
          <w:rtl w:val="0"/>
        </w:rPr>
        <w:t xml:space="preserve">Какое прикладное программное обеспечение используется в информационной системе предприятия?</w:t>
      </w:r>
    </w:p>
    <w:p w:rsidR="00000000" w:rsidDel="00000000" w:rsidP="00000000" w:rsidRDefault="00000000" w:rsidRPr="00000000" w14:paraId="00000208">
      <w:pPr>
        <w:numPr>
          <w:ilvl w:val="0"/>
          <w:numId w:val="1"/>
        </w:numPr>
        <w:spacing w:after="160" w:line="276" w:lineRule="auto"/>
        <w:ind w:left="720" w:hanging="360"/>
        <w:jc w:val="both"/>
        <w:rPr/>
      </w:pPr>
      <w:r w:rsidDel="00000000" w:rsidR="00000000" w:rsidRPr="00000000">
        <w:rPr>
          <w:rtl w:val="0"/>
        </w:rPr>
        <w:t xml:space="preserve">Заказывалось ли программное обеспечение информационной системы предприятия специально, или применяется адаптированное к конкретным условиям предприятия программное обеспечение? </w:t>
      </w:r>
    </w:p>
    <w:p w:rsidR="00000000" w:rsidDel="00000000" w:rsidP="00000000" w:rsidRDefault="00000000" w:rsidRPr="00000000" w14:paraId="00000209">
      <w:pPr>
        <w:numPr>
          <w:ilvl w:val="0"/>
          <w:numId w:val="1"/>
        </w:numPr>
        <w:spacing w:after="160" w:line="276" w:lineRule="auto"/>
        <w:ind w:left="720" w:hanging="360"/>
        <w:jc w:val="both"/>
        <w:rPr/>
      </w:pPr>
      <w:r w:rsidDel="00000000" w:rsidR="00000000" w:rsidRPr="00000000">
        <w:rPr>
          <w:rtl w:val="0"/>
        </w:rPr>
        <w:t xml:space="preserve">Информационная система предприятия с технической точки зрения; какие компьютеры применяются (тип, основные характеристики: быстродействие, оперативная память, внешние запоминающие устройства, емкость накопителей на жестких дисках), объединены ли они в локальную сеть (если да, то характеристика сервера).</w:t>
      </w:r>
    </w:p>
    <w:p w:rsidR="00000000" w:rsidDel="00000000" w:rsidP="00000000" w:rsidRDefault="00000000" w:rsidRPr="00000000" w14:paraId="0000020A">
      <w:pPr>
        <w:numPr>
          <w:ilvl w:val="0"/>
          <w:numId w:val="1"/>
        </w:numPr>
        <w:spacing w:after="160" w:line="276" w:lineRule="auto"/>
        <w:ind w:left="720" w:hanging="360"/>
        <w:jc w:val="both"/>
        <w:rPr/>
      </w:pPr>
      <w:r w:rsidDel="00000000" w:rsidR="00000000" w:rsidRPr="00000000">
        <w:rPr>
          <w:rtl w:val="0"/>
        </w:rPr>
        <w:t xml:space="preserve">Какая информация на выходе информационной системы? Какая часть этой информации выдается в виде бумажных документов?</w:t>
      </w:r>
    </w:p>
    <w:p w:rsidR="00000000" w:rsidDel="00000000" w:rsidP="00000000" w:rsidRDefault="00000000" w:rsidRPr="00000000" w14:paraId="0000020B">
      <w:pPr>
        <w:numPr>
          <w:ilvl w:val="0"/>
          <w:numId w:val="1"/>
        </w:numPr>
        <w:spacing w:after="160" w:line="276" w:lineRule="auto"/>
        <w:ind w:left="720" w:hanging="360"/>
        <w:jc w:val="both"/>
        <w:rPr/>
      </w:pPr>
      <w:r w:rsidDel="00000000" w:rsidR="00000000" w:rsidRPr="00000000">
        <w:rPr>
          <w:rtl w:val="0"/>
        </w:rPr>
        <w:t xml:space="preserve">Как используются результаты обработки информации на предприятии? Используются ли эти результаты при принятии управленческих решений? Каких именно? Как используются?</w:t>
      </w:r>
    </w:p>
    <w:p w:rsidR="00000000" w:rsidDel="00000000" w:rsidP="00000000" w:rsidRDefault="00000000" w:rsidRPr="00000000" w14:paraId="0000020C">
      <w:pPr>
        <w:numPr>
          <w:ilvl w:val="0"/>
          <w:numId w:val="1"/>
        </w:numPr>
        <w:spacing w:after="160" w:line="276" w:lineRule="auto"/>
        <w:ind w:left="720" w:hanging="360"/>
        <w:jc w:val="both"/>
        <w:rPr/>
      </w:pPr>
      <w:r w:rsidDel="00000000" w:rsidR="00000000" w:rsidRPr="00000000">
        <w:rPr>
          <w:rtl w:val="0"/>
        </w:rPr>
        <w:t xml:space="preserve">Имеется ли на предприятии выход в Интернет? Какая информации из интернет используется на предприятии. Имеется ли на предприятии собственный web-сервер? Если да, какая информация размещена на Web-сервер? </w:t>
      </w:r>
    </w:p>
    <w:p w:rsidR="00000000" w:rsidDel="00000000" w:rsidP="00000000" w:rsidRDefault="00000000" w:rsidRPr="00000000" w14:paraId="0000020D">
      <w:pPr>
        <w:numPr>
          <w:ilvl w:val="0"/>
          <w:numId w:val="1"/>
        </w:numPr>
        <w:spacing w:after="160" w:line="276" w:lineRule="auto"/>
        <w:ind w:left="720" w:hanging="360"/>
        <w:jc w:val="both"/>
        <w:rPr/>
      </w:pPr>
      <w:r w:rsidDel="00000000" w:rsidR="00000000" w:rsidRPr="00000000">
        <w:rPr>
          <w:rtl w:val="0"/>
        </w:rPr>
        <w:t xml:space="preserve">Можно ли, по Вашему мнению, автоматизировать с помощью соответствующих информационных систем задачи обработки информации, которые в настоящее время решаются на предприятии «вручную». Какое программное обеспечение Вы бы рекомендовали предприятию для решение этих задач? Можно ли купить это ПО, или необходимо заказывать специальную разработку? Какие фирмы Вы могли бы рекомендовать предприятию для разработки информационной системы (разумеется, если, сотрудник информационно - компьютерного подразделения самого предприятия не могут справиться с этой задачей).</w:t>
      </w:r>
    </w:p>
    <w:p w:rsidR="00000000" w:rsidDel="00000000" w:rsidP="00000000" w:rsidRDefault="00000000" w:rsidRPr="00000000" w14:paraId="0000020E">
      <w:pPr>
        <w:ind w:left="360" w:firstLine="0"/>
        <w:jc w:val="both"/>
        <w:rPr/>
      </w:pPr>
      <w:r w:rsidDel="00000000" w:rsidR="00000000" w:rsidRPr="00000000">
        <w:rPr>
          <w:rtl w:val="0"/>
        </w:rPr>
      </w:r>
    </w:p>
    <w:p w:rsidR="00000000" w:rsidDel="00000000" w:rsidP="00000000" w:rsidRDefault="00000000" w:rsidRPr="00000000" w14:paraId="0000020F">
      <w:pPr>
        <w:jc w:val="center"/>
        <w:rPr>
          <w:b w:val="1"/>
        </w:rPr>
      </w:pPr>
      <w:r w:rsidDel="00000000" w:rsidR="00000000" w:rsidRPr="00000000">
        <w:rPr>
          <w:rtl w:val="0"/>
        </w:rPr>
        <w:t xml:space="preserve">7. </w:t>
      </w:r>
      <w:r w:rsidDel="00000000" w:rsidR="00000000" w:rsidRPr="00000000">
        <w:rPr>
          <w:b w:val="1"/>
          <w:rtl w:val="0"/>
        </w:rPr>
        <w:t xml:space="preserve">Тема производственной практики и ее организация</w:t>
      </w:r>
    </w:p>
    <w:p w:rsidR="00000000" w:rsidDel="00000000" w:rsidP="00000000" w:rsidRDefault="00000000" w:rsidRPr="00000000" w14:paraId="00000210">
      <w:pPr>
        <w:ind w:firstLine="720"/>
        <w:jc w:val="both"/>
        <w:rPr/>
      </w:pPr>
      <w:r w:rsidDel="00000000" w:rsidR="00000000" w:rsidRPr="00000000">
        <w:rPr>
          <w:rtl w:val="0"/>
        </w:rPr>
        <w:t xml:space="preserve">Тема производственной практики должна отражать теоретическую направленность проведенных студентами исследований, позволяющих эффективно изучить поставленную задачу, выбрать оптимальное решение и реализовать его в виде технического или программного изделия.</w:t>
      </w:r>
    </w:p>
    <w:p w:rsidR="00000000" w:rsidDel="00000000" w:rsidP="00000000" w:rsidRDefault="00000000" w:rsidRPr="00000000" w14:paraId="00000211">
      <w:pPr>
        <w:ind w:firstLine="720"/>
        <w:jc w:val="both"/>
        <w:rPr/>
      </w:pPr>
      <w:r w:rsidDel="00000000" w:rsidR="00000000" w:rsidRPr="00000000">
        <w:rPr>
          <w:rtl w:val="0"/>
        </w:rPr>
        <w:t xml:space="preserve">Практика должна проводится в организациях, оснащенных современной вычислительной техникой. Выбор мест проведения осуществляется как самостоятельно, так и с помощью ВУЗа. </w:t>
      </w:r>
    </w:p>
    <w:p w:rsidR="00000000" w:rsidDel="00000000" w:rsidP="00000000" w:rsidRDefault="00000000" w:rsidRPr="00000000" w14:paraId="00000212">
      <w:pPr>
        <w:jc w:val="both"/>
        <w:rPr/>
      </w:pPr>
      <w:r w:rsidDel="00000000" w:rsidR="00000000" w:rsidRPr="00000000">
        <w:rPr>
          <w:rtl w:val="0"/>
        </w:rPr>
      </w:r>
    </w:p>
    <w:p w:rsidR="00000000" w:rsidDel="00000000" w:rsidP="00000000" w:rsidRDefault="00000000" w:rsidRPr="00000000" w14:paraId="00000213">
      <w:pPr>
        <w:jc w:val="center"/>
        <w:rPr>
          <w:b w:val="1"/>
        </w:rPr>
      </w:pPr>
      <w:r w:rsidDel="00000000" w:rsidR="00000000" w:rsidRPr="00000000">
        <w:rPr>
          <w:b w:val="1"/>
          <w:rtl w:val="0"/>
        </w:rPr>
        <w:t xml:space="preserve">8. Распределение времени производственной практики</w:t>
      </w:r>
    </w:p>
    <w:tbl>
      <w:tblPr>
        <w:tblStyle w:val="Table4"/>
        <w:tblW w:w="91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
        <w:gridCol w:w="2277"/>
        <w:gridCol w:w="2667"/>
        <w:gridCol w:w="1709"/>
        <w:gridCol w:w="1936"/>
        <w:tblGridChange w:id="0">
          <w:tblGrid>
            <w:gridCol w:w="580"/>
            <w:gridCol w:w="2277"/>
            <w:gridCol w:w="2667"/>
            <w:gridCol w:w="1709"/>
            <w:gridCol w:w="1936"/>
          </w:tblGrid>
        </w:tblGridChange>
      </w:tblGrid>
      <w:tr>
        <w:tc>
          <w:tcPr>
            <w:shd w:fill="auto" w:val="clear"/>
          </w:tcPr>
          <w:p w:rsidR="00000000" w:rsidDel="00000000" w:rsidP="00000000" w:rsidRDefault="00000000" w:rsidRPr="00000000" w14:paraId="00000214">
            <w:pPr>
              <w:shd w:fill="ffffff" w:val="clear"/>
              <w:rPr>
                <w:b w:val="1"/>
                <w:color w:val="000000"/>
                <w:sz w:val="22"/>
                <w:szCs w:val="22"/>
              </w:rPr>
            </w:pPr>
            <w:r w:rsidDel="00000000" w:rsidR="00000000" w:rsidRPr="00000000">
              <w:rPr>
                <w:b w:val="1"/>
                <w:color w:val="000000"/>
                <w:sz w:val="22"/>
                <w:szCs w:val="22"/>
                <w:rtl w:val="0"/>
              </w:rPr>
              <w:t xml:space="preserve">№</w:t>
            </w:r>
          </w:p>
          <w:p w:rsidR="00000000" w:rsidDel="00000000" w:rsidP="00000000" w:rsidRDefault="00000000" w:rsidRPr="00000000" w14:paraId="00000215">
            <w:pPr>
              <w:shd w:fill="ffffff" w:val="clear"/>
              <w:rPr>
                <w:b w:val="1"/>
                <w:color w:val="000000"/>
                <w:sz w:val="22"/>
                <w:szCs w:val="22"/>
              </w:rPr>
            </w:pPr>
            <w:r w:rsidDel="00000000" w:rsidR="00000000" w:rsidRPr="00000000">
              <w:rPr>
                <w:b w:val="1"/>
                <w:color w:val="000000"/>
                <w:sz w:val="22"/>
                <w:szCs w:val="22"/>
                <w:rtl w:val="0"/>
              </w:rPr>
              <w:t xml:space="preserve">п.п.</w:t>
            </w:r>
          </w:p>
          <w:p w:rsidR="00000000" w:rsidDel="00000000" w:rsidP="00000000" w:rsidRDefault="00000000" w:rsidRPr="00000000" w14:paraId="00000216">
            <w:pPr>
              <w:jc w:val="center"/>
              <w:rPr>
                <w:b w:val="1"/>
                <w:sz w:val="22"/>
                <w:szCs w:val="22"/>
              </w:rPr>
            </w:pPr>
            <w:r w:rsidDel="00000000" w:rsidR="00000000" w:rsidRPr="00000000">
              <w:rPr>
                <w:rtl w:val="0"/>
              </w:rPr>
            </w:r>
          </w:p>
        </w:tc>
        <w:tc>
          <w:tcPr>
            <w:shd w:fill="auto" w:val="clear"/>
          </w:tcPr>
          <w:p w:rsidR="00000000" w:rsidDel="00000000" w:rsidP="00000000" w:rsidRDefault="00000000" w:rsidRPr="00000000" w14:paraId="00000217">
            <w:pPr>
              <w:jc w:val="center"/>
              <w:rPr>
                <w:b w:val="1"/>
                <w:sz w:val="22"/>
                <w:szCs w:val="22"/>
              </w:rPr>
            </w:pPr>
            <w:r w:rsidDel="00000000" w:rsidR="00000000" w:rsidRPr="00000000">
              <w:rPr>
                <w:b w:val="1"/>
                <w:sz w:val="22"/>
                <w:szCs w:val="22"/>
                <w:rtl w:val="0"/>
              </w:rPr>
              <w:t xml:space="preserve">Разделы</w:t>
            </w:r>
          </w:p>
          <w:p w:rsidR="00000000" w:rsidDel="00000000" w:rsidP="00000000" w:rsidRDefault="00000000" w:rsidRPr="00000000" w14:paraId="00000218">
            <w:pPr>
              <w:jc w:val="center"/>
              <w:rPr>
                <w:b w:val="1"/>
                <w:sz w:val="22"/>
                <w:szCs w:val="22"/>
              </w:rPr>
            </w:pPr>
            <w:r w:rsidDel="00000000" w:rsidR="00000000" w:rsidRPr="00000000">
              <w:rPr>
                <w:b w:val="1"/>
                <w:sz w:val="22"/>
                <w:szCs w:val="22"/>
                <w:rtl w:val="0"/>
              </w:rPr>
              <w:t xml:space="preserve">(этапы)</w:t>
            </w:r>
          </w:p>
          <w:p w:rsidR="00000000" w:rsidDel="00000000" w:rsidP="00000000" w:rsidRDefault="00000000" w:rsidRPr="00000000" w14:paraId="00000219">
            <w:pPr>
              <w:jc w:val="center"/>
              <w:rPr>
                <w:b w:val="1"/>
                <w:sz w:val="22"/>
                <w:szCs w:val="22"/>
              </w:rPr>
            </w:pPr>
            <w:r w:rsidDel="00000000" w:rsidR="00000000" w:rsidRPr="00000000">
              <w:rPr>
                <w:b w:val="1"/>
                <w:sz w:val="22"/>
                <w:szCs w:val="22"/>
                <w:rtl w:val="0"/>
              </w:rPr>
              <w:t xml:space="preserve">практики</w:t>
            </w:r>
          </w:p>
        </w:tc>
        <w:tc>
          <w:tcPr>
            <w:shd w:fill="auto" w:val="clear"/>
          </w:tcPr>
          <w:p w:rsidR="00000000" w:rsidDel="00000000" w:rsidP="00000000" w:rsidRDefault="00000000" w:rsidRPr="00000000" w14:paraId="0000021A">
            <w:pPr>
              <w:shd w:fill="ffffff" w:val="clear"/>
              <w:rPr>
                <w:b w:val="1"/>
                <w:color w:val="000000"/>
                <w:sz w:val="22"/>
                <w:szCs w:val="22"/>
              </w:rPr>
            </w:pPr>
            <w:r w:rsidDel="00000000" w:rsidR="00000000" w:rsidRPr="00000000">
              <w:rPr>
                <w:b w:val="1"/>
                <w:color w:val="000000"/>
                <w:sz w:val="22"/>
                <w:szCs w:val="22"/>
                <w:rtl w:val="0"/>
              </w:rPr>
              <w:t xml:space="preserve">Виды работ, осуществляемых</w:t>
            </w:r>
          </w:p>
          <w:p w:rsidR="00000000" w:rsidDel="00000000" w:rsidP="00000000" w:rsidRDefault="00000000" w:rsidRPr="00000000" w14:paraId="0000021B">
            <w:pPr>
              <w:shd w:fill="ffffff" w:val="clear"/>
              <w:rPr>
                <w:b w:val="1"/>
                <w:color w:val="000000"/>
                <w:sz w:val="22"/>
                <w:szCs w:val="22"/>
              </w:rPr>
            </w:pPr>
            <w:r w:rsidDel="00000000" w:rsidR="00000000" w:rsidRPr="00000000">
              <w:rPr>
                <w:b w:val="1"/>
                <w:color w:val="000000"/>
                <w:sz w:val="22"/>
                <w:szCs w:val="22"/>
                <w:rtl w:val="0"/>
              </w:rPr>
              <w:t xml:space="preserve">обучающимися</w:t>
            </w:r>
          </w:p>
          <w:p w:rsidR="00000000" w:rsidDel="00000000" w:rsidP="00000000" w:rsidRDefault="00000000" w:rsidRPr="00000000" w14:paraId="0000021C">
            <w:pPr>
              <w:shd w:fill="ffffff" w:val="clear"/>
              <w:rPr>
                <w:b w:val="1"/>
                <w:sz w:val="22"/>
                <w:szCs w:val="22"/>
              </w:rPr>
            </w:pPr>
            <w:r w:rsidDel="00000000" w:rsidR="00000000" w:rsidRPr="00000000">
              <w:rPr>
                <w:rtl w:val="0"/>
              </w:rPr>
            </w:r>
          </w:p>
        </w:tc>
        <w:tc>
          <w:tcPr>
            <w:shd w:fill="auto" w:val="clear"/>
          </w:tcPr>
          <w:p w:rsidR="00000000" w:rsidDel="00000000" w:rsidP="00000000" w:rsidRDefault="00000000" w:rsidRPr="00000000" w14:paraId="0000021D">
            <w:pPr>
              <w:shd w:fill="ffffff" w:val="clear"/>
              <w:rPr>
                <w:b w:val="1"/>
                <w:color w:val="000000"/>
                <w:sz w:val="22"/>
                <w:szCs w:val="22"/>
              </w:rPr>
            </w:pPr>
            <w:r w:rsidDel="00000000" w:rsidR="00000000" w:rsidRPr="00000000">
              <w:rPr>
                <w:b w:val="1"/>
                <w:color w:val="000000"/>
                <w:sz w:val="22"/>
                <w:szCs w:val="22"/>
                <w:rtl w:val="0"/>
              </w:rPr>
              <w:t xml:space="preserve">Трудоёмкость</w:t>
            </w:r>
          </w:p>
          <w:p w:rsidR="00000000" w:rsidDel="00000000" w:rsidP="00000000" w:rsidRDefault="00000000" w:rsidRPr="00000000" w14:paraId="0000021E">
            <w:pPr>
              <w:shd w:fill="ffffff" w:val="clear"/>
              <w:rPr>
                <w:b w:val="1"/>
                <w:color w:val="000000"/>
                <w:sz w:val="22"/>
                <w:szCs w:val="22"/>
              </w:rPr>
            </w:pPr>
            <w:r w:rsidDel="00000000" w:rsidR="00000000" w:rsidRPr="00000000">
              <w:rPr>
                <w:b w:val="1"/>
                <w:color w:val="000000"/>
                <w:sz w:val="22"/>
                <w:szCs w:val="22"/>
                <w:rtl w:val="0"/>
              </w:rPr>
              <w:t xml:space="preserve">(ак.час.)</w:t>
            </w:r>
          </w:p>
          <w:p w:rsidR="00000000" w:rsidDel="00000000" w:rsidP="00000000" w:rsidRDefault="00000000" w:rsidRPr="00000000" w14:paraId="0000021F">
            <w:pPr>
              <w:jc w:val="center"/>
              <w:rPr>
                <w:b w:val="1"/>
                <w:sz w:val="22"/>
                <w:szCs w:val="22"/>
              </w:rPr>
            </w:pPr>
            <w:r w:rsidDel="00000000" w:rsidR="00000000" w:rsidRPr="00000000">
              <w:rPr>
                <w:rtl w:val="0"/>
              </w:rPr>
            </w:r>
          </w:p>
        </w:tc>
        <w:tc>
          <w:tcPr>
            <w:shd w:fill="auto" w:val="clear"/>
          </w:tcPr>
          <w:p w:rsidR="00000000" w:rsidDel="00000000" w:rsidP="00000000" w:rsidRDefault="00000000" w:rsidRPr="00000000" w14:paraId="00000220">
            <w:pPr>
              <w:jc w:val="center"/>
              <w:rPr>
                <w:b w:val="1"/>
                <w:sz w:val="22"/>
                <w:szCs w:val="22"/>
              </w:rPr>
            </w:pPr>
            <w:r w:rsidDel="00000000" w:rsidR="00000000" w:rsidRPr="00000000">
              <w:rPr>
                <w:b w:val="1"/>
                <w:sz w:val="22"/>
                <w:szCs w:val="22"/>
                <w:rtl w:val="0"/>
              </w:rPr>
              <w:t xml:space="preserve">Формы текущего</w:t>
            </w:r>
          </w:p>
          <w:p w:rsidR="00000000" w:rsidDel="00000000" w:rsidP="00000000" w:rsidRDefault="00000000" w:rsidRPr="00000000" w14:paraId="00000221">
            <w:pPr>
              <w:jc w:val="center"/>
              <w:rPr>
                <w:b w:val="1"/>
                <w:sz w:val="22"/>
                <w:szCs w:val="22"/>
              </w:rPr>
            </w:pPr>
            <w:r w:rsidDel="00000000" w:rsidR="00000000" w:rsidRPr="00000000">
              <w:rPr>
                <w:b w:val="1"/>
                <w:sz w:val="22"/>
                <w:szCs w:val="22"/>
                <w:rtl w:val="0"/>
              </w:rPr>
              <w:t xml:space="preserve">Контроля</w:t>
            </w:r>
          </w:p>
        </w:tc>
      </w:tr>
      <w:tr>
        <w:tc>
          <w:tcPr>
            <w:shd w:fill="auto" w:val="clear"/>
          </w:tcPr>
          <w:p w:rsidR="00000000" w:rsidDel="00000000" w:rsidP="00000000" w:rsidRDefault="00000000" w:rsidRPr="00000000" w14:paraId="00000222">
            <w:pPr>
              <w:shd w:fill="ffffff" w:val="clear"/>
              <w:rPr>
                <w:color w:val="000000"/>
                <w:sz w:val="23"/>
                <w:szCs w:val="23"/>
              </w:rPr>
            </w:pPr>
            <w:r w:rsidDel="00000000" w:rsidR="00000000" w:rsidRPr="00000000">
              <w:rPr>
                <w:color w:val="000000"/>
                <w:sz w:val="23"/>
                <w:szCs w:val="23"/>
                <w:rtl w:val="0"/>
              </w:rPr>
              <w:t xml:space="preserve">1</w:t>
            </w:r>
          </w:p>
        </w:tc>
        <w:tc>
          <w:tcPr>
            <w:shd w:fill="auto" w:val="clear"/>
          </w:tcPr>
          <w:p w:rsidR="00000000" w:rsidDel="00000000" w:rsidP="00000000" w:rsidRDefault="00000000" w:rsidRPr="00000000" w14:paraId="00000223">
            <w:pPr>
              <w:shd w:fill="ffffff" w:val="clear"/>
              <w:rPr>
                <w:color w:val="000000"/>
                <w:sz w:val="23"/>
                <w:szCs w:val="23"/>
              </w:rPr>
            </w:pPr>
            <w:r w:rsidDel="00000000" w:rsidR="00000000" w:rsidRPr="00000000">
              <w:rPr>
                <w:color w:val="000000"/>
                <w:sz w:val="23"/>
                <w:szCs w:val="23"/>
                <w:rtl w:val="0"/>
              </w:rPr>
              <w:t xml:space="preserve">Организационно-</w:t>
            </w:r>
          </w:p>
          <w:p w:rsidR="00000000" w:rsidDel="00000000" w:rsidP="00000000" w:rsidRDefault="00000000" w:rsidRPr="00000000" w14:paraId="00000224">
            <w:pPr>
              <w:shd w:fill="ffffff" w:val="clear"/>
              <w:rPr>
                <w:color w:val="000000"/>
                <w:sz w:val="23"/>
                <w:szCs w:val="23"/>
              </w:rPr>
            </w:pPr>
            <w:r w:rsidDel="00000000" w:rsidR="00000000" w:rsidRPr="00000000">
              <w:rPr>
                <w:color w:val="000000"/>
                <w:sz w:val="23"/>
                <w:szCs w:val="23"/>
                <w:rtl w:val="0"/>
              </w:rPr>
              <w:t xml:space="preserve">-подготовитель-</w:t>
            </w:r>
          </w:p>
          <w:p w:rsidR="00000000" w:rsidDel="00000000" w:rsidP="00000000" w:rsidRDefault="00000000" w:rsidRPr="00000000" w14:paraId="00000225">
            <w:pPr>
              <w:shd w:fill="ffffff" w:val="clear"/>
              <w:rPr>
                <w:color w:val="000000"/>
                <w:sz w:val="23"/>
                <w:szCs w:val="23"/>
              </w:rPr>
            </w:pPr>
            <w:r w:rsidDel="00000000" w:rsidR="00000000" w:rsidRPr="00000000">
              <w:rPr>
                <w:color w:val="000000"/>
                <w:sz w:val="23"/>
                <w:szCs w:val="23"/>
                <w:rtl w:val="0"/>
              </w:rPr>
              <w:t xml:space="preserve">ный</w:t>
            </w:r>
          </w:p>
          <w:p w:rsidR="00000000" w:rsidDel="00000000" w:rsidP="00000000" w:rsidRDefault="00000000" w:rsidRPr="00000000" w14:paraId="00000226">
            <w:pPr>
              <w:jc w:val="center"/>
              <w:rPr>
                <w:b w:val="1"/>
                <w:sz w:val="22"/>
                <w:szCs w:val="22"/>
              </w:rPr>
            </w:pPr>
            <w:r w:rsidDel="00000000" w:rsidR="00000000" w:rsidRPr="00000000">
              <w:rPr>
                <w:rtl w:val="0"/>
              </w:rPr>
            </w:r>
          </w:p>
        </w:tc>
        <w:tc>
          <w:tcPr>
            <w:shd w:fill="auto" w:val="clear"/>
          </w:tcPr>
          <w:p w:rsidR="00000000" w:rsidDel="00000000" w:rsidP="00000000" w:rsidRDefault="00000000" w:rsidRPr="00000000" w14:paraId="00000227">
            <w:pPr>
              <w:shd w:fill="ffffff" w:val="clear"/>
              <w:rPr>
                <w:color w:val="000000"/>
                <w:sz w:val="23"/>
                <w:szCs w:val="23"/>
              </w:rPr>
            </w:pPr>
            <w:r w:rsidDel="00000000" w:rsidR="00000000" w:rsidRPr="00000000">
              <w:rPr>
                <w:color w:val="000000"/>
                <w:sz w:val="23"/>
                <w:szCs w:val="23"/>
                <w:rtl w:val="0"/>
              </w:rPr>
              <w:t xml:space="preserve">Подготовительный этап:</w:t>
            </w:r>
          </w:p>
          <w:p w:rsidR="00000000" w:rsidDel="00000000" w:rsidP="00000000" w:rsidRDefault="00000000" w:rsidRPr="00000000" w14:paraId="00000228">
            <w:pPr>
              <w:shd w:fill="ffffff" w:val="clear"/>
              <w:rPr>
                <w:color w:val="000000"/>
                <w:sz w:val="23"/>
                <w:szCs w:val="23"/>
              </w:rPr>
            </w:pPr>
            <w:r w:rsidDel="00000000" w:rsidR="00000000" w:rsidRPr="00000000">
              <w:rPr>
                <w:color w:val="000000"/>
                <w:sz w:val="23"/>
                <w:szCs w:val="23"/>
                <w:rtl w:val="0"/>
              </w:rPr>
              <w:t xml:space="preserve">- участие в установочном собрании по практике; </w:t>
            </w:r>
          </w:p>
          <w:p w:rsidR="00000000" w:rsidDel="00000000" w:rsidP="00000000" w:rsidRDefault="00000000" w:rsidRPr="00000000" w14:paraId="00000229">
            <w:pPr>
              <w:shd w:fill="ffffff" w:val="clear"/>
              <w:rPr>
                <w:color w:val="000000"/>
                <w:sz w:val="23"/>
                <w:szCs w:val="23"/>
              </w:rPr>
            </w:pPr>
            <w:r w:rsidDel="00000000" w:rsidR="00000000" w:rsidRPr="00000000">
              <w:rPr>
                <w:color w:val="000000"/>
                <w:sz w:val="23"/>
                <w:szCs w:val="23"/>
                <w:rtl w:val="0"/>
              </w:rPr>
              <w:t xml:space="preserve">-подготовка документов, подтверждающие факт направления</w:t>
            </w:r>
          </w:p>
          <w:p w:rsidR="00000000" w:rsidDel="00000000" w:rsidP="00000000" w:rsidRDefault="00000000" w:rsidRPr="00000000" w14:paraId="0000022A">
            <w:pPr>
              <w:shd w:fill="ffffff" w:val="clear"/>
              <w:rPr>
                <w:color w:val="000000"/>
                <w:sz w:val="23"/>
                <w:szCs w:val="23"/>
              </w:rPr>
            </w:pPr>
            <w:r w:rsidDel="00000000" w:rsidR="00000000" w:rsidRPr="00000000">
              <w:rPr>
                <w:color w:val="000000"/>
                <w:sz w:val="23"/>
                <w:szCs w:val="23"/>
                <w:rtl w:val="0"/>
              </w:rPr>
              <w:t xml:space="preserve">на практику;</w:t>
            </w:r>
          </w:p>
          <w:p w:rsidR="00000000" w:rsidDel="00000000" w:rsidP="00000000" w:rsidRDefault="00000000" w:rsidRPr="00000000" w14:paraId="0000022B">
            <w:pPr>
              <w:shd w:fill="ffffff" w:val="clear"/>
              <w:rPr>
                <w:color w:val="000000"/>
                <w:sz w:val="23"/>
                <w:szCs w:val="23"/>
              </w:rPr>
            </w:pPr>
            <w:r w:rsidDel="00000000" w:rsidR="00000000" w:rsidRPr="00000000">
              <w:rPr>
                <w:color w:val="000000"/>
                <w:sz w:val="23"/>
                <w:szCs w:val="23"/>
                <w:rtl w:val="0"/>
              </w:rPr>
              <w:t xml:space="preserve">-разработка календарно-</w:t>
            </w:r>
          </w:p>
          <w:p w:rsidR="00000000" w:rsidDel="00000000" w:rsidP="00000000" w:rsidRDefault="00000000" w:rsidRPr="00000000" w14:paraId="0000022C">
            <w:pPr>
              <w:shd w:fill="ffffff" w:val="clear"/>
              <w:rPr>
                <w:color w:val="000000"/>
                <w:sz w:val="23"/>
                <w:szCs w:val="23"/>
              </w:rPr>
            </w:pPr>
            <w:r w:rsidDel="00000000" w:rsidR="00000000" w:rsidRPr="00000000">
              <w:rPr>
                <w:color w:val="000000"/>
                <w:sz w:val="23"/>
                <w:szCs w:val="23"/>
                <w:rtl w:val="0"/>
              </w:rPr>
              <w:t xml:space="preserve">тематического плана практики;</w:t>
            </w:r>
          </w:p>
          <w:p w:rsidR="00000000" w:rsidDel="00000000" w:rsidP="00000000" w:rsidRDefault="00000000" w:rsidRPr="00000000" w14:paraId="0000022D">
            <w:pPr>
              <w:shd w:fill="ffffff" w:val="clear"/>
              <w:rPr>
                <w:color w:val="000000"/>
                <w:sz w:val="23"/>
                <w:szCs w:val="23"/>
              </w:rPr>
            </w:pPr>
            <w:r w:rsidDel="00000000" w:rsidR="00000000" w:rsidRPr="00000000">
              <w:rPr>
                <w:color w:val="000000"/>
                <w:sz w:val="23"/>
                <w:szCs w:val="23"/>
                <w:rtl w:val="0"/>
              </w:rPr>
              <w:t xml:space="preserve">- выдача заданий на практику от</w:t>
            </w:r>
          </w:p>
          <w:p w:rsidR="00000000" w:rsidDel="00000000" w:rsidP="00000000" w:rsidRDefault="00000000" w:rsidRPr="00000000" w14:paraId="0000022E">
            <w:pPr>
              <w:shd w:fill="ffffff" w:val="clear"/>
              <w:rPr>
                <w:color w:val="000000"/>
                <w:sz w:val="23"/>
                <w:szCs w:val="23"/>
              </w:rPr>
            </w:pPr>
            <w:r w:rsidDel="00000000" w:rsidR="00000000" w:rsidRPr="00000000">
              <w:rPr>
                <w:color w:val="000000"/>
                <w:sz w:val="23"/>
                <w:szCs w:val="23"/>
                <w:rtl w:val="0"/>
              </w:rPr>
              <w:t xml:space="preserve">руководителя практики, выбор темы</w:t>
            </w:r>
          </w:p>
          <w:p w:rsidR="00000000" w:rsidDel="00000000" w:rsidP="00000000" w:rsidRDefault="00000000" w:rsidRPr="00000000" w14:paraId="0000022F">
            <w:pPr>
              <w:shd w:fill="ffffff" w:val="clear"/>
              <w:rPr>
                <w:color w:val="000000"/>
                <w:sz w:val="23"/>
                <w:szCs w:val="23"/>
              </w:rPr>
            </w:pPr>
            <w:r w:rsidDel="00000000" w:rsidR="00000000" w:rsidRPr="00000000">
              <w:rPr>
                <w:color w:val="000000"/>
                <w:sz w:val="23"/>
                <w:szCs w:val="23"/>
                <w:rtl w:val="0"/>
              </w:rPr>
              <w:t xml:space="preserve">исследования;</w:t>
            </w:r>
          </w:p>
          <w:p w:rsidR="00000000" w:rsidDel="00000000" w:rsidP="00000000" w:rsidRDefault="00000000" w:rsidRPr="00000000" w14:paraId="00000230">
            <w:pPr>
              <w:shd w:fill="ffffff" w:val="clear"/>
              <w:rPr>
                <w:color w:val="000000"/>
                <w:sz w:val="23"/>
                <w:szCs w:val="23"/>
              </w:rPr>
            </w:pPr>
            <w:r w:rsidDel="00000000" w:rsidR="00000000" w:rsidRPr="00000000">
              <w:rPr>
                <w:color w:val="000000"/>
                <w:sz w:val="23"/>
                <w:szCs w:val="23"/>
                <w:rtl w:val="0"/>
              </w:rPr>
              <w:t xml:space="preserve">- инструктаж по технике безопасности</w:t>
            </w:r>
          </w:p>
        </w:tc>
        <w:tc>
          <w:tcPr>
            <w:shd w:fill="auto" w:val="clear"/>
          </w:tcPr>
          <w:p w:rsidR="00000000" w:rsidDel="00000000" w:rsidP="00000000" w:rsidRDefault="00000000" w:rsidRPr="00000000" w14:paraId="00000231">
            <w:pPr>
              <w:shd w:fill="ffffff" w:val="clear"/>
              <w:rPr>
                <w:color w:val="000000"/>
                <w:sz w:val="23"/>
                <w:szCs w:val="23"/>
              </w:rPr>
            </w:pPr>
            <w:r w:rsidDel="00000000" w:rsidR="00000000" w:rsidRPr="00000000">
              <w:rPr>
                <w:rtl w:val="0"/>
              </w:rPr>
            </w:r>
          </w:p>
        </w:tc>
        <w:tc>
          <w:tcPr>
            <w:shd w:fill="auto" w:val="clear"/>
          </w:tcPr>
          <w:p w:rsidR="00000000" w:rsidDel="00000000" w:rsidP="00000000" w:rsidRDefault="00000000" w:rsidRPr="00000000" w14:paraId="00000232">
            <w:pPr>
              <w:shd w:fill="ffffff" w:val="clear"/>
              <w:rPr>
                <w:color w:val="000000"/>
                <w:sz w:val="23"/>
                <w:szCs w:val="23"/>
              </w:rPr>
            </w:pPr>
            <w:r w:rsidDel="00000000" w:rsidR="00000000" w:rsidRPr="00000000">
              <w:rPr>
                <w:color w:val="000000"/>
                <w:sz w:val="23"/>
                <w:szCs w:val="23"/>
                <w:rtl w:val="0"/>
              </w:rPr>
              <w:t xml:space="preserve">Собеседование;</w:t>
            </w:r>
          </w:p>
          <w:p w:rsidR="00000000" w:rsidDel="00000000" w:rsidP="00000000" w:rsidRDefault="00000000" w:rsidRPr="00000000" w14:paraId="00000233">
            <w:pPr>
              <w:shd w:fill="ffffff" w:val="clear"/>
              <w:rPr>
                <w:color w:val="000000"/>
                <w:sz w:val="23"/>
                <w:szCs w:val="23"/>
              </w:rPr>
            </w:pPr>
            <w:r w:rsidDel="00000000" w:rsidR="00000000" w:rsidRPr="00000000">
              <w:rPr>
                <w:color w:val="000000"/>
                <w:sz w:val="23"/>
                <w:szCs w:val="23"/>
                <w:rtl w:val="0"/>
              </w:rPr>
              <w:t xml:space="preserve">заполнение</w:t>
            </w:r>
          </w:p>
          <w:p w:rsidR="00000000" w:rsidDel="00000000" w:rsidP="00000000" w:rsidRDefault="00000000" w:rsidRPr="00000000" w14:paraId="00000234">
            <w:pPr>
              <w:shd w:fill="ffffff" w:val="clear"/>
              <w:rPr>
                <w:color w:val="000000"/>
                <w:sz w:val="23"/>
                <w:szCs w:val="23"/>
              </w:rPr>
            </w:pPr>
            <w:r w:rsidDel="00000000" w:rsidR="00000000" w:rsidRPr="00000000">
              <w:rPr>
                <w:color w:val="000000"/>
                <w:sz w:val="23"/>
                <w:szCs w:val="23"/>
                <w:rtl w:val="0"/>
              </w:rPr>
              <w:t xml:space="preserve">индивидуального</w:t>
            </w:r>
          </w:p>
          <w:p w:rsidR="00000000" w:rsidDel="00000000" w:rsidP="00000000" w:rsidRDefault="00000000" w:rsidRPr="00000000" w14:paraId="00000235">
            <w:pPr>
              <w:shd w:fill="ffffff" w:val="clear"/>
              <w:rPr>
                <w:color w:val="000000"/>
                <w:sz w:val="23"/>
                <w:szCs w:val="23"/>
              </w:rPr>
            </w:pPr>
            <w:r w:rsidDel="00000000" w:rsidR="00000000" w:rsidRPr="00000000">
              <w:rPr>
                <w:color w:val="000000"/>
                <w:sz w:val="23"/>
                <w:szCs w:val="23"/>
                <w:rtl w:val="0"/>
              </w:rPr>
              <w:t xml:space="preserve">задания по</w:t>
            </w:r>
          </w:p>
          <w:p w:rsidR="00000000" w:rsidDel="00000000" w:rsidP="00000000" w:rsidRDefault="00000000" w:rsidRPr="00000000" w14:paraId="00000236">
            <w:pPr>
              <w:shd w:fill="ffffff" w:val="clear"/>
              <w:rPr>
                <w:color w:val="000000"/>
                <w:sz w:val="23"/>
                <w:szCs w:val="23"/>
              </w:rPr>
            </w:pPr>
            <w:r w:rsidDel="00000000" w:rsidR="00000000" w:rsidRPr="00000000">
              <w:rPr>
                <w:color w:val="000000"/>
                <w:sz w:val="23"/>
                <w:szCs w:val="23"/>
                <w:rtl w:val="0"/>
              </w:rPr>
              <w:t xml:space="preserve">практике;</w:t>
            </w:r>
          </w:p>
          <w:p w:rsidR="00000000" w:rsidDel="00000000" w:rsidP="00000000" w:rsidRDefault="00000000" w:rsidRPr="00000000" w14:paraId="00000237">
            <w:pPr>
              <w:shd w:fill="ffffff" w:val="clear"/>
              <w:rPr>
                <w:color w:val="000000"/>
                <w:sz w:val="23"/>
                <w:szCs w:val="23"/>
              </w:rPr>
            </w:pPr>
            <w:r w:rsidDel="00000000" w:rsidR="00000000" w:rsidRPr="00000000">
              <w:rPr>
                <w:color w:val="000000"/>
                <w:sz w:val="23"/>
                <w:szCs w:val="23"/>
                <w:rtl w:val="0"/>
              </w:rPr>
              <w:t xml:space="preserve">ведение записи в</w:t>
            </w:r>
          </w:p>
          <w:p w:rsidR="00000000" w:rsidDel="00000000" w:rsidP="00000000" w:rsidRDefault="00000000" w:rsidRPr="00000000" w14:paraId="00000238">
            <w:pPr>
              <w:shd w:fill="ffffff" w:val="clear"/>
              <w:rPr>
                <w:color w:val="000000"/>
                <w:sz w:val="23"/>
                <w:szCs w:val="23"/>
              </w:rPr>
            </w:pPr>
            <w:r w:rsidDel="00000000" w:rsidR="00000000" w:rsidRPr="00000000">
              <w:rPr>
                <w:color w:val="000000"/>
                <w:sz w:val="23"/>
                <w:szCs w:val="23"/>
                <w:rtl w:val="0"/>
              </w:rPr>
              <w:t xml:space="preserve">дневнике практики.</w:t>
            </w:r>
          </w:p>
          <w:p w:rsidR="00000000" w:rsidDel="00000000" w:rsidP="00000000" w:rsidRDefault="00000000" w:rsidRPr="00000000" w14:paraId="00000239">
            <w:pPr>
              <w:jc w:val="center"/>
              <w:rPr>
                <w:b w:val="1"/>
                <w:sz w:val="22"/>
                <w:szCs w:val="22"/>
              </w:rPr>
            </w:pPr>
            <w:r w:rsidDel="00000000" w:rsidR="00000000" w:rsidRPr="00000000">
              <w:rPr>
                <w:rtl w:val="0"/>
              </w:rPr>
            </w:r>
          </w:p>
        </w:tc>
      </w:tr>
      <w:tr>
        <w:tc>
          <w:tcPr>
            <w:vMerge w:val="restart"/>
            <w:shd w:fill="auto" w:val="clear"/>
          </w:tcPr>
          <w:p w:rsidR="00000000" w:rsidDel="00000000" w:rsidP="00000000" w:rsidRDefault="00000000" w:rsidRPr="00000000" w14:paraId="0000023A">
            <w:pPr>
              <w:shd w:fill="ffffff" w:val="clear"/>
              <w:rPr>
                <w:color w:val="000000"/>
                <w:sz w:val="23"/>
                <w:szCs w:val="23"/>
              </w:rPr>
            </w:pPr>
            <w:r w:rsidDel="00000000" w:rsidR="00000000" w:rsidRPr="00000000">
              <w:rPr>
                <w:color w:val="000000"/>
                <w:sz w:val="23"/>
                <w:szCs w:val="23"/>
                <w:rtl w:val="0"/>
              </w:rPr>
              <w:t xml:space="preserve">2</w:t>
            </w:r>
          </w:p>
        </w:tc>
        <w:tc>
          <w:tcPr>
            <w:vMerge w:val="restart"/>
            <w:shd w:fill="auto" w:val="clear"/>
            <w:vAlign w:val="center"/>
          </w:tcPr>
          <w:p w:rsidR="00000000" w:rsidDel="00000000" w:rsidP="00000000" w:rsidRDefault="00000000" w:rsidRPr="00000000" w14:paraId="0000023B">
            <w:pPr>
              <w:jc w:val="center"/>
              <w:rPr>
                <w:b w:val="1"/>
                <w:sz w:val="22"/>
                <w:szCs w:val="22"/>
              </w:rPr>
            </w:pPr>
            <w:r w:rsidDel="00000000" w:rsidR="00000000" w:rsidRPr="00000000">
              <w:rPr>
                <w:color w:val="000000"/>
                <w:sz w:val="23"/>
                <w:szCs w:val="23"/>
                <w:highlight w:val="white"/>
                <w:rtl w:val="0"/>
              </w:rPr>
              <w:t xml:space="preserve">Аналитический</w:t>
            </w:r>
            <w:r w:rsidDel="00000000" w:rsidR="00000000" w:rsidRPr="00000000">
              <w:rPr>
                <w:rtl w:val="0"/>
              </w:rPr>
            </w:r>
          </w:p>
        </w:tc>
        <w:tc>
          <w:tcPr>
            <w:shd w:fill="auto" w:val="clear"/>
          </w:tcPr>
          <w:p w:rsidR="00000000" w:rsidDel="00000000" w:rsidP="00000000" w:rsidRDefault="00000000" w:rsidRPr="00000000" w14:paraId="0000023C">
            <w:pPr>
              <w:shd w:fill="ffffff" w:val="clear"/>
              <w:rPr>
                <w:color w:val="000000"/>
                <w:sz w:val="23"/>
                <w:szCs w:val="23"/>
              </w:rPr>
            </w:pPr>
            <w:r w:rsidDel="00000000" w:rsidR="00000000" w:rsidRPr="00000000">
              <w:rPr>
                <w:color w:val="000000"/>
                <w:sz w:val="23"/>
                <w:szCs w:val="23"/>
                <w:rtl w:val="0"/>
              </w:rPr>
              <w:t xml:space="preserve">Ознакомление:</w:t>
            </w:r>
          </w:p>
          <w:p w:rsidR="00000000" w:rsidDel="00000000" w:rsidP="00000000" w:rsidRDefault="00000000" w:rsidRPr="00000000" w14:paraId="0000023D">
            <w:pPr>
              <w:shd w:fill="ffffff" w:val="clear"/>
              <w:rPr>
                <w:color w:val="000000"/>
                <w:sz w:val="23"/>
                <w:szCs w:val="23"/>
              </w:rPr>
            </w:pPr>
            <w:r w:rsidDel="00000000" w:rsidR="00000000" w:rsidRPr="00000000">
              <w:rPr>
                <w:color w:val="000000"/>
                <w:sz w:val="23"/>
                <w:szCs w:val="23"/>
                <w:rtl w:val="0"/>
              </w:rPr>
              <w:t xml:space="preserve">с организацией информационного</w:t>
            </w:r>
          </w:p>
          <w:p w:rsidR="00000000" w:rsidDel="00000000" w:rsidP="00000000" w:rsidRDefault="00000000" w:rsidRPr="00000000" w14:paraId="0000023E">
            <w:pPr>
              <w:shd w:fill="ffffff" w:val="clear"/>
              <w:rPr>
                <w:color w:val="000000"/>
                <w:sz w:val="23"/>
                <w:szCs w:val="23"/>
              </w:rPr>
            </w:pPr>
            <w:r w:rsidDel="00000000" w:rsidR="00000000" w:rsidRPr="00000000">
              <w:rPr>
                <w:color w:val="000000"/>
                <w:sz w:val="23"/>
                <w:szCs w:val="23"/>
                <w:rtl w:val="0"/>
              </w:rPr>
              <w:t xml:space="preserve">обеспечения подразделения;</w:t>
            </w:r>
          </w:p>
          <w:p w:rsidR="00000000" w:rsidDel="00000000" w:rsidP="00000000" w:rsidRDefault="00000000" w:rsidRPr="00000000" w14:paraId="0000023F">
            <w:pPr>
              <w:shd w:fill="ffffff" w:val="clear"/>
              <w:rPr>
                <w:color w:val="000000"/>
                <w:sz w:val="23"/>
                <w:szCs w:val="23"/>
              </w:rPr>
            </w:pPr>
            <w:r w:rsidDel="00000000" w:rsidR="00000000" w:rsidRPr="00000000">
              <w:rPr>
                <w:color w:val="000000"/>
                <w:sz w:val="23"/>
                <w:szCs w:val="23"/>
                <w:rtl w:val="0"/>
              </w:rPr>
              <w:t xml:space="preserve">с процессом проектирования и экс-</w:t>
            </w:r>
          </w:p>
          <w:p w:rsidR="00000000" w:rsidDel="00000000" w:rsidP="00000000" w:rsidRDefault="00000000" w:rsidRPr="00000000" w14:paraId="00000240">
            <w:pPr>
              <w:shd w:fill="ffffff" w:val="clear"/>
              <w:rPr>
                <w:color w:val="000000"/>
                <w:sz w:val="23"/>
                <w:szCs w:val="23"/>
              </w:rPr>
            </w:pPr>
            <w:r w:rsidDel="00000000" w:rsidR="00000000" w:rsidRPr="00000000">
              <w:rPr>
                <w:color w:val="000000"/>
                <w:sz w:val="23"/>
                <w:szCs w:val="23"/>
                <w:rtl w:val="0"/>
              </w:rPr>
              <w:t xml:space="preserve">плуатации информационных средств;</w:t>
            </w:r>
          </w:p>
          <w:p w:rsidR="00000000" w:rsidDel="00000000" w:rsidP="00000000" w:rsidRDefault="00000000" w:rsidRPr="00000000" w14:paraId="00000241">
            <w:pPr>
              <w:shd w:fill="ffffff" w:val="clear"/>
              <w:rPr>
                <w:color w:val="000000"/>
                <w:sz w:val="23"/>
                <w:szCs w:val="23"/>
              </w:rPr>
            </w:pPr>
            <w:r w:rsidDel="00000000" w:rsidR="00000000" w:rsidRPr="00000000">
              <w:rPr>
                <w:color w:val="000000"/>
                <w:sz w:val="23"/>
                <w:szCs w:val="23"/>
                <w:rtl w:val="0"/>
              </w:rPr>
              <w:t xml:space="preserve">с методами планирования и проведения</w:t>
            </w:r>
          </w:p>
          <w:p w:rsidR="00000000" w:rsidDel="00000000" w:rsidP="00000000" w:rsidRDefault="00000000" w:rsidRPr="00000000" w14:paraId="00000242">
            <w:pPr>
              <w:shd w:fill="ffffff" w:val="clear"/>
              <w:rPr>
                <w:color w:val="000000"/>
                <w:sz w:val="23"/>
                <w:szCs w:val="23"/>
              </w:rPr>
            </w:pPr>
            <w:r w:rsidDel="00000000" w:rsidR="00000000" w:rsidRPr="00000000">
              <w:rPr>
                <w:color w:val="000000"/>
                <w:sz w:val="23"/>
                <w:szCs w:val="23"/>
                <w:rtl w:val="0"/>
              </w:rPr>
              <w:t xml:space="preserve">мероприятий по созданию (разработке)</w:t>
            </w:r>
          </w:p>
          <w:p w:rsidR="00000000" w:rsidDel="00000000" w:rsidP="00000000" w:rsidRDefault="00000000" w:rsidRPr="00000000" w14:paraId="00000243">
            <w:pPr>
              <w:shd w:fill="ffffff" w:val="clear"/>
              <w:rPr>
                <w:color w:val="000000"/>
                <w:sz w:val="23"/>
                <w:szCs w:val="23"/>
              </w:rPr>
            </w:pPr>
            <w:r w:rsidDel="00000000" w:rsidR="00000000" w:rsidRPr="00000000">
              <w:rPr>
                <w:color w:val="000000"/>
                <w:sz w:val="23"/>
                <w:szCs w:val="23"/>
                <w:rtl w:val="0"/>
              </w:rPr>
              <w:t xml:space="preserve">проекта (подсистемы)</w:t>
            </w:r>
          </w:p>
          <w:p w:rsidR="00000000" w:rsidDel="00000000" w:rsidP="00000000" w:rsidRDefault="00000000" w:rsidRPr="00000000" w14:paraId="00000244">
            <w:pPr>
              <w:shd w:fill="ffffff" w:val="clear"/>
              <w:rPr>
                <w:color w:val="000000"/>
                <w:sz w:val="23"/>
                <w:szCs w:val="23"/>
              </w:rPr>
            </w:pPr>
            <w:r w:rsidDel="00000000" w:rsidR="00000000" w:rsidRPr="00000000">
              <w:rPr>
                <w:color w:val="000000"/>
                <w:sz w:val="23"/>
                <w:szCs w:val="23"/>
                <w:rtl w:val="0"/>
              </w:rPr>
              <w:t xml:space="preserve">информационной среды предприятия</w:t>
            </w:r>
          </w:p>
          <w:p w:rsidR="00000000" w:rsidDel="00000000" w:rsidP="00000000" w:rsidRDefault="00000000" w:rsidRPr="00000000" w14:paraId="00000245">
            <w:pPr>
              <w:shd w:fill="ffffff" w:val="clear"/>
              <w:rPr>
                <w:color w:val="000000"/>
                <w:sz w:val="23"/>
                <w:szCs w:val="23"/>
              </w:rPr>
            </w:pPr>
            <w:r w:rsidDel="00000000" w:rsidR="00000000" w:rsidRPr="00000000">
              <w:rPr>
                <w:color w:val="000000"/>
                <w:sz w:val="23"/>
                <w:szCs w:val="23"/>
                <w:rtl w:val="0"/>
              </w:rPr>
              <w:t xml:space="preserve">для решения конкретной задачи.</w:t>
            </w:r>
          </w:p>
        </w:tc>
        <w:tc>
          <w:tcPr>
            <w:shd w:fill="auto" w:val="clear"/>
          </w:tcPr>
          <w:p w:rsidR="00000000" w:rsidDel="00000000" w:rsidP="00000000" w:rsidRDefault="00000000" w:rsidRPr="00000000" w14:paraId="00000246">
            <w:pPr>
              <w:shd w:fill="ffffff" w:val="clear"/>
              <w:rPr>
                <w:color w:val="000000"/>
                <w:sz w:val="23"/>
                <w:szCs w:val="23"/>
              </w:rPr>
            </w:pPr>
            <w:r w:rsidDel="00000000" w:rsidR="00000000" w:rsidRPr="00000000">
              <w:rPr>
                <w:rtl w:val="0"/>
              </w:rPr>
            </w:r>
          </w:p>
        </w:tc>
        <w:tc>
          <w:tcPr>
            <w:vMerge w:val="restart"/>
            <w:shd w:fill="auto" w:val="clear"/>
            <w:vAlign w:val="center"/>
          </w:tcPr>
          <w:p w:rsidR="00000000" w:rsidDel="00000000" w:rsidP="00000000" w:rsidRDefault="00000000" w:rsidRPr="00000000" w14:paraId="00000247">
            <w:pPr>
              <w:jc w:val="center"/>
              <w:rPr>
                <w:sz w:val="22"/>
                <w:szCs w:val="22"/>
              </w:rPr>
            </w:pPr>
            <w:r w:rsidDel="00000000" w:rsidR="00000000" w:rsidRPr="00000000">
              <w:rPr>
                <w:sz w:val="22"/>
                <w:szCs w:val="22"/>
                <w:rtl w:val="0"/>
              </w:rPr>
              <w:t xml:space="preserve">Отчет;</w:t>
            </w:r>
          </w:p>
          <w:p w:rsidR="00000000" w:rsidDel="00000000" w:rsidP="00000000" w:rsidRDefault="00000000" w:rsidRPr="00000000" w14:paraId="00000248">
            <w:pPr>
              <w:jc w:val="center"/>
              <w:rPr>
                <w:sz w:val="22"/>
                <w:szCs w:val="22"/>
              </w:rPr>
            </w:pPr>
            <w:r w:rsidDel="00000000" w:rsidR="00000000" w:rsidRPr="00000000">
              <w:rPr>
                <w:sz w:val="22"/>
                <w:szCs w:val="22"/>
                <w:rtl w:val="0"/>
              </w:rPr>
              <w:t xml:space="preserve">собеседование;</w:t>
            </w:r>
          </w:p>
          <w:p w:rsidR="00000000" w:rsidDel="00000000" w:rsidP="00000000" w:rsidRDefault="00000000" w:rsidRPr="00000000" w14:paraId="00000249">
            <w:pPr>
              <w:jc w:val="center"/>
              <w:rPr>
                <w:sz w:val="22"/>
                <w:szCs w:val="22"/>
              </w:rPr>
            </w:pPr>
            <w:r w:rsidDel="00000000" w:rsidR="00000000" w:rsidRPr="00000000">
              <w:rPr>
                <w:sz w:val="22"/>
                <w:szCs w:val="22"/>
                <w:rtl w:val="0"/>
              </w:rPr>
              <w:t xml:space="preserve">ведение записи в</w:t>
            </w:r>
          </w:p>
          <w:p w:rsidR="00000000" w:rsidDel="00000000" w:rsidP="00000000" w:rsidRDefault="00000000" w:rsidRPr="00000000" w14:paraId="0000024A">
            <w:pPr>
              <w:jc w:val="center"/>
              <w:rPr>
                <w:sz w:val="22"/>
                <w:szCs w:val="22"/>
              </w:rPr>
            </w:pPr>
            <w:r w:rsidDel="00000000" w:rsidR="00000000" w:rsidRPr="00000000">
              <w:rPr>
                <w:sz w:val="22"/>
                <w:szCs w:val="22"/>
                <w:rtl w:val="0"/>
              </w:rPr>
              <w:t xml:space="preserve">дневнике практики;</w:t>
            </w:r>
          </w:p>
          <w:p w:rsidR="00000000" w:rsidDel="00000000" w:rsidP="00000000" w:rsidRDefault="00000000" w:rsidRPr="00000000" w14:paraId="0000024B">
            <w:pPr>
              <w:jc w:val="center"/>
              <w:rPr>
                <w:sz w:val="22"/>
                <w:szCs w:val="22"/>
              </w:rPr>
            </w:pPr>
            <w:r w:rsidDel="00000000" w:rsidR="00000000" w:rsidRPr="00000000">
              <w:rPr>
                <w:sz w:val="22"/>
                <w:szCs w:val="22"/>
                <w:rtl w:val="0"/>
              </w:rPr>
              <w:t xml:space="preserve">презентация части</w:t>
            </w:r>
          </w:p>
          <w:p w:rsidR="00000000" w:rsidDel="00000000" w:rsidP="00000000" w:rsidRDefault="00000000" w:rsidRPr="00000000" w14:paraId="0000024C">
            <w:pPr>
              <w:jc w:val="center"/>
              <w:rPr>
                <w:sz w:val="22"/>
                <w:szCs w:val="22"/>
              </w:rPr>
            </w:pPr>
            <w:r w:rsidDel="00000000" w:rsidR="00000000" w:rsidRPr="00000000">
              <w:rPr>
                <w:sz w:val="22"/>
                <w:szCs w:val="22"/>
                <w:rtl w:val="0"/>
              </w:rPr>
              <w:t xml:space="preserve">проекта</w:t>
            </w:r>
          </w:p>
        </w:tc>
      </w:tr>
      <w:tr>
        <w:tc>
          <w:tcPr>
            <w:vMerge w:val="continue"/>
            <w:shd w:fill="auto" w:val="cle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Pr>
          <w:p w:rsidR="00000000" w:rsidDel="00000000" w:rsidP="00000000" w:rsidRDefault="00000000" w:rsidRPr="00000000" w14:paraId="0000024F">
            <w:pPr>
              <w:shd w:fill="ffffff" w:val="clear"/>
              <w:rPr>
                <w:color w:val="000000"/>
                <w:sz w:val="23"/>
                <w:szCs w:val="23"/>
              </w:rPr>
            </w:pPr>
            <w:r w:rsidDel="00000000" w:rsidR="00000000" w:rsidRPr="00000000">
              <w:rPr>
                <w:color w:val="000000"/>
                <w:sz w:val="23"/>
                <w:szCs w:val="23"/>
                <w:rtl w:val="0"/>
              </w:rPr>
              <w:t xml:space="preserve">Изучение:</w:t>
            </w:r>
          </w:p>
          <w:p w:rsidR="00000000" w:rsidDel="00000000" w:rsidP="00000000" w:rsidRDefault="00000000" w:rsidRPr="00000000" w14:paraId="00000250">
            <w:pPr>
              <w:shd w:fill="ffffff" w:val="clear"/>
              <w:rPr>
                <w:color w:val="000000"/>
                <w:sz w:val="23"/>
                <w:szCs w:val="23"/>
              </w:rPr>
            </w:pPr>
            <w:r w:rsidDel="00000000" w:rsidR="00000000" w:rsidRPr="00000000">
              <w:rPr>
                <w:color w:val="000000"/>
                <w:sz w:val="23"/>
                <w:szCs w:val="23"/>
                <w:rtl w:val="0"/>
              </w:rPr>
              <w:t xml:space="preserve">структурные и функциональные схемы</w:t>
            </w:r>
          </w:p>
          <w:p w:rsidR="00000000" w:rsidDel="00000000" w:rsidP="00000000" w:rsidRDefault="00000000" w:rsidRPr="00000000" w14:paraId="00000251">
            <w:pPr>
              <w:shd w:fill="ffffff" w:val="clear"/>
              <w:rPr>
                <w:color w:val="000000"/>
                <w:sz w:val="23"/>
                <w:szCs w:val="23"/>
              </w:rPr>
            </w:pPr>
            <w:r w:rsidDel="00000000" w:rsidR="00000000" w:rsidRPr="00000000">
              <w:rPr>
                <w:color w:val="000000"/>
                <w:sz w:val="23"/>
                <w:szCs w:val="23"/>
                <w:rtl w:val="0"/>
              </w:rPr>
              <w:t xml:space="preserve">предприятия, организацию деятельно-</w:t>
            </w:r>
          </w:p>
          <w:p w:rsidR="00000000" w:rsidDel="00000000" w:rsidP="00000000" w:rsidRDefault="00000000" w:rsidRPr="00000000" w14:paraId="00000252">
            <w:pPr>
              <w:shd w:fill="ffffff" w:val="clear"/>
              <w:rPr>
                <w:color w:val="000000"/>
                <w:sz w:val="23"/>
                <w:szCs w:val="23"/>
              </w:rPr>
            </w:pPr>
            <w:r w:rsidDel="00000000" w:rsidR="00000000" w:rsidRPr="00000000">
              <w:rPr>
                <w:color w:val="000000"/>
                <w:sz w:val="23"/>
                <w:szCs w:val="23"/>
                <w:rtl w:val="0"/>
              </w:rPr>
              <w:t xml:space="preserve">сти подразделения;</w:t>
            </w:r>
          </w:p>
          <w:p w:rsidR="00000000" w:rsidDel="00000000" w:rsidP="00000000" w:rsidRDefault="00000000" w:rsidRPr="00000000" w14:paraId="00000253">
            <w:pPr>
              <w:shd w:fill="ffffff" w:val="clear"/>
              <w:rPr>
                <w:color w:val="000000"/>
                <w:sz w:val="23"/>
                <w:szCs w:val="23"/>
              </w:rPr>
            </w:pPr>
            <w:r w:rsidDel="00000000" w:rsidR="00000000" w:rsidRPr="00000000">
              <w:rPr>
                <w:color w:val="000000"/>
                <w:sz w:val="23"/>
                <w:szCs w:val="23"/>
                <w:rtl w:val="0"/>
              </w:rPr>
              <w:t xml:space="preserve">порядок и методы ведения</w:t>
            </w:r>
          </w:p>
          <w:p w:rsidR="00000000" w:rsidDel="00000000" w:rsidP="00000000" w:rsidRDefault="00000000" w:rsidRPr="00000000" w14:paraId="00000254">
            <w:pPr>
              <w:shd w:fill="ffffff" w:val="clear"/>
              <w:rPr>
                <w:color w:val="000000"/>
                <w:sz w:val="23"/>
                <w:szCs w:val="23"/>
              </w:rPr>
            </w:pPr>
            <w:r w:rsidDel="00000000" w:rsidR="00000000" w:rsidRPr="00000000">
              <w:rPr>
                <w:color w:val="000000"/>
                <w:sz w:val="23"/>
                <w:szCs w:val="23"/>
                <w:rtl w:val="0"/>
              </w:rPr>
              <w:t xml:space="preserve">делопроизводства;</w:t>
            </w:r>
          </w:p>
          <w:p w:rsidR="00000000" w:rsidDel="00000000" w:rsidP="00000000" w:rsidRDefault="00000000" w:rsidRPr="00000000" w14:paraId="00000255">
            <w:pPr>
              <w:shd w:fill="ffffff" w:val="clear"/>
              <w:rPr>
                <w:color w:val="000000"/>
                <w:sz w:val="23"/>
                <w:szCs w:val="23"/>
              </w:rPr>
            </w:pPr>
            <w:r w:rsidDel="00000000" w:rsidR="00000000" w:rsidRPr="00000000">
              <w:rPr>
                <w:color w:val="000000"/>
                <w:sz w:val="23"/>
                <w:szCs w:val="23"/>
                <w:rtl w:val="0"/>
              </w:rPr>
              <w:t xml:space="preserve">требования к техническим,</w:t>
            </w:r>
          </w:p>
          <w:p w:rsidR="00000000" w:rsidDel="00000000" w:rsidP="00000000" w:rsidRDefault="00000000" w:rsidRPr="00000000" w14:paraId="00000256">
            <w:pPr>
              <w:shd w:fill="ffffff" w:val="clear"/>
              <w:rPr>
                <w:color w:val="000000"/>
                <w:sz w:val="23"/>
                <w:szCs w:val="23"/>
              </w:rPr>
            </w:pPr>
            <w:r w:rsidDel="00000000" w:rsidR="00000000" w:rsidRPr="00000000">
              <w:rPr>
                <w:color w:val="000000"/>
                <w:sz w:val="23"/>
                <w:szCs w:val="23"/>
                <w:rtl w:val="0"/>
              </w:rPr>
              <w:t xml:space="preserve">программным средствам,</w:t>
            </w:r>
          </w:p>
          <w:p w:rsidR="00000000" w:rsidDel="00000000" w:rsidP="00000000" w:rsidRDefault="00000000" w:rsidRPr="00000000" w14:paraId="00000257">
            <w:pPr>
              <w:shd w:fill="ffffff" w:val="clear"/>
              <w:rPr>
                <w:color w:val="000000"/>
                <w:sz w:val="23"/>
                <w:szCs w:val="23"/>
              </w:rPr>
            </w:pPr>
            <w:r w:rsidDel="00000000" w:rsidR="00000000" w:rsidRPr="00000000">
              <w:rPr>
                <w:color w:val="000000"/>
                <w:sz w:val="23"/>
                <w:szCs w:val="23"/>
                <w:rtl w:val="0"/>
              </w:rPr>
              <w:t xml:space="preserve">используемым на предприятии.</w:t>
            </w:r>
          </w:p>
        </w:tc>
        <w:tc>
          <w:tcPr>
            <w:shd w:fill="auto" w:val="clear"/>
          </w:tcPr>
          <w:p w:rsidR="00000000" w:rsidDel="00000000" w:rsidP="00000000" w:rsidRDefault="00000000" w:rsidRPr="00000000" w14:paraId="00000258">
            <w:pPr>
              <w:shd w:fill="ffffff" w:val="clear"/>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r>
      <w:tr>
        <w:tc>
          <w:tcPr>
            <w:vMerge w:val="continue"/>
            <w:shd w:fill="auto" w:val="clea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shd w:fill="auto" w:val="clear"/>
          </w:tcPr>
          <w:p w:rsidR="00000000" w:rsidDel="00000000" w:rsidP="00000000" w:rsidRDefault="00000000" w:rsidRPr="00000000" w14:paraId="0000025C">
            <w:pPr>
              <w:shd w:fill="ffffff" w:val="clear"/>
              <w:rPr>
                <w:color w:val="000000"/>
                <w:sz w:val="23"/>
                <w:szCs w:val="23"/>
              </w:rPr>
            </w:pPr>
            <w:r w:rsidDel="00000000" w:rsidR="00000000" w:rsidRPr="00000000">
              <w:rPr>
                <w:color w:val="000000"/>
                <w:sz w:val="23"/>
                <w:szCs w:val="23"/>
                <w:rtl w:val="0"/>
              </w:rPr>
              <w:t xml:space="preserve">Приобретение практических навыков:</w:t>
            </w:r>
          </w:p>
          <w:p w:rsidR="00000000" w:rsidDel="00000000" w:rsidP="00000000" w:rsidRDefault="00000000" w:rsidRPr="00000000" w14:paraId="0000025D">
            <w:pPr>
              <w:shd w:fill="ffffff" w:val="clear"/>
              <w:rPr>
                <w:color w:val="000000"/>
                <w:sz w:val="23"/>
                <w:szCs w:val="23"/>
              </w:rPr>
            </w:pPr>
            <w:r w:rsidDel="00000000" w:rsidR="00000000" w:rsidRPr="00000000">
              <w:rPr>
                <w:color w:val="000000"/>
                <w:sz w:val="23"/>
                <w:szCs w:val="23"/>
                <w:rtl w:val="0"/>
              </w:rPr>
              <w:t xml:space="preserve">выполнения функциональных обязан-</w:t>
            </w:r>
          </w:p>
          <w:p w:rsidR="00000000" w:rsidDel="00000000" w:rsidP="00000000" w:rsidRDefault="00000000" w:rsidRPr="00000000" w14:paraId="0000025E">
            <w:pPr>
              <w:shd w:fill="ffffff" w:val="clear"/>
              <w:rPr>
                <w:color w:val="000000"/>
                <w:sz w:val="23"/>
                <w:szCs w:val="23"/>
              </w:rPr>
            </w:pPr>
            <w:r w:rsidDel="00000000" w:rsidR="00000000" w:rsidRPr="00000000">
              <w:rPr>
                <w:color w:val="000000"/>
                <w:sz w:val="23"/>
                <w:szCs w:val="23"/>
                <w:rtl w:val="0"/>
              </w:rPr>
              <w:t xml:space="preserve">ностей;</w:t>
            </w:r>
          </w:p>
          <w:p w:rsidR="00000000" w:rsidDel="00000000" w:rsidP="00000000" w:rsidRDefault="00000000" w:rsidRPr="00000000" w14:paraId="0000025F">
            <w:pPr>
              <w:shd w:fill="ffffff" w:val="clear"/>
              <w:rPr>
                <w:color w:val="000000"/>
                <w:sz w:val="23"/>
                <w:szCs w:val="23"/>
              </w:rPr>
            </w:pPr>
            <w:r w:rsidDel="00000000" w:rsidR="00000000" w:rsidRPr="00000000">
              <w:rPr>
                <w:color w:val="000000"/>
                <w:sz w:val="23"/>
                <w:szCs w:val="23"/>
                <w:rtl w:val="0"/>
              </w:rPr>
              <w:t xml:space="preserve">ведения документации;</w:t>
            </w:r>
          </w:p>
          <w:p w:rsidR="00000000" w:rsidDel="00000000" w:rsidP="00000000" w:rsidRDefault="00000000" w:rsidRPr="00000000" w14:paraId="00000260">
            <w:pPr>
              <w:shd w:fill="ffffff" w:val="clear"/>
              <w:rPr>
                <w:color w:val="000000"/>
                <w:sz w:val="23"/>
                <w:szCs w:val="23"/>
              </w:rPr>
            </w:pPr>
            <w:r w:rsidDel="00000000" w:rsidR="00000000" w:rsidRPr="00000000">
              <w:rPr>
                <w:color w:val="000000"/>
                <w:sz w:val="23"/>
                <w:szCs w:val="23"/>
                <w:rtl w:val="0"/>
              </w:rPr>
              <w:t xml:space="preserve">проектирования информационных</w:t>
            </w:r>
          </w:p>
          <w:p w:rsidR="00000000" w:rsidDel="00000000" w:rsidP="00000000" w:rsidRDefault="00000000" w:rsidRPr="00000000" w14:paraId="00000261">
            <w:pPr>
              <w:shd w:fill="ffffff" w:val="clear"/>
              <w:rPr>
                <w:color w:val="000000"/>
                <w:sz w:val="23"/>
                <w:szCs w:val="23"/>
              </w:rPr>
            </w:pPr>
            <w:r w:rsidDel="00000000" w:rsidR="00000000" w:rsidRPr="00000000">
              <w:rPr>
                <w:color w:val="000000"/>
                <w:sz w:val="23"/>
                <w:szCs w:val="23"/>
                <w:rtl w:val="0"/>
              </w:rPr>
              <w:t xml:space="preserve">систем;</w:t>
            </w:r>
          </w:p>
          <w:p w:rsidR="00000000" w:rsidDel="00000000" w:rsidP="00000000" w:rsidRDefault="00000000" w:rsidRPr="00000000" w14:paraId="00000262">
            <w:pPr>
              <w:shd w:fill="ffffff" w:val="clear"/>
              <w:rPr>
                <w:color w:val="000000"/>
                <w:sz w:val="23"/>
                <w:szCs w:val="23"/>
              </w:rPr>
            </w:pPr>
            <w:r w:rsidDel="00000000" w:rsidR="00000000" w:rsidRPr="00000000">
              <w:rPr>
                <w:color w:val="000000"/>
                <w:sz w:val="23"/>
                <w:szCs w:val="23"/>
                <w:rtl w:val="0"/>
              </w:rPr>
              <w:t xml:space="preserve">практической апробации предлагаемых</w:t>
            </w:r>
          </w:p>
          <w:p w:rsidR="00000000" w:rsidDel="00000000" w:rsidP="00000000" w:rsidRDefault="00000000" w:rsidRPr="00000000" w14:paraId="00000263">
            <w:pPr>
              <w:shd w:fill="ffffff" w:val="clear"/>
              <w:rPr>
                <w:color w:val="000000"/>
                <w:sz w:val="23"/>
                <w:szCs w:val="23"/>
              </w:rPr>
            </w:pPr>
            <w:r w:rsidDel="00000000" w:rsidR="00000000" w:rsidRPr="00000000">
              <w:rPr>
                <w:color w:val="000000"/>
                <w:sz w:val="23"/>
                <w:szCs w:val="23"/>
                <w:rtl w:val="0"/>
              </w:rPr>
              <w:t xml:space="preserve">проектных решений.</w:t>
            </w:r>
          </w:p>
        </w:tc>
        <w:tc>
          <w:tcPr>
            <w:shd w:fill="auto" w:val="clear"/>
          </w:tcPr>
          <w:p w:rsidR="00000000" w:rsidDel="00000000" w:rsidP="00000000" w:rsidRDefault="00000000" w:rsidRPr="00000000" w14:paraId="00000264">
            <w:pPr>
              <w:shd w:fill="ffffff" w:val="clear"/>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r>
      <w:tr>
        <w:tc>
          <w:tcPr>
            <w:vMerge w:val="continue"/>
            <w:shd w:fill="auto" w:val="clea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shd w:fill="auto" w:val="clear"/>
          </w:tcPr>
          <w:p w:rsidR="00000000" w:rsidDel="00000000" w:rsidP="00000000" w:rsidRDefault="00000000" w:rsidRPr="00000000" w14:paraId="00000268">
            <w:pPr>
              <w:shd w:fill="ffffff" w:val="clear"/>
              <w:rPr>
                <w:color w:val="000000"/>
                <w:sz w:val="23"/>
                <w:szCs w:val="23"/>
              </w:rPr>
            </w:pPr>
            <w:r w:rsidDel="00000000" w:rsidR="00000000" w:rsidRPr="00000000">
              <w:rPr>
                <w:color w:val="000000"/>
                <w:sz w:val="23"/>
                <w:szCs w:val="23"/>
                <w:rtl w:val="0"/>
              </w:rPr>
              <w:t xml:space="preserve">Сбор материалов для написания</w:t>
            </w:r>
          </w:p>
          <w:p w:rsidR="00000000" w:rsidDel="00000000" w:rsidP="00000000" w:rsidRDefault="00000000" w:rsidRPr="00000000" w14:paraId="00000269">
            <w:pPr>
              <w:shd w:fill="ffffff" w:val="clear"/>
              <w:rPr>
                <w:color w:val="000000"/>
                <w:sz w:val="23"/>
                <w:szCs w:val="23"/>
              </w:rPr>
            </w:pPr>
            <w:r w:rsidDel="00000000" w:rsidR="00000000" w:rsidRPr="00000000">
              <w:rPr>
                <w:color w:val="000000"/>
                <w:sz w:val="23"/>
                <w:szCs w:val="23"/>
                <w:rtl w:val="0"/>
              </w:rPr>
              <w:t xml:space="preserve">выпускной квалификационной работы</w:t>
            </w:r>
          </w:p>
        </w:tc>
        <w:tc>
          <w:tcPr>
            <w:shd w:fill="auto" w:val="clear"/>
          </w:tcPr>
          <w:p w:rsidR="00000000" w:rsidDel="00000000" w:rsidP="00000000" w:rsidRDefault="00000000" w:rsidRPr="00000000" w14:paraId="0000026A">
            <w:pPr>
              <w:shd w:fill="ffffff" w:val="clear"/>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r>
      <w:tr>
        <w:tc>
          <w:tcPr>
            <w:vMerge w:val="continue"/>
            <w:shd w:fill="auto" w:val="clea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shd w:fill="auto" w:val="clear"/>
          </w:tcPr>
          <w:p w:rsidR="00000000" w:rsidDel="00000000" w:rsidP="00000000" w:rsidRDefault="00000000" w:rsidRPr="00000000" w14:paraId="0000026E">
            <w:pPr>
              <w:shd w:fill="ffffff" w:val="clear"/>
              <w:rPr>
                <w:color w:val="000000"/>
                <w:sz w:val="23"/>
                <w:szCs w:val="23"/>
              </w:rPr>
            </w:pPr>
            <w:r w:rsidDel="00000000" w:rsidR="00000000" w:rsidRPr="00000000">
              <w:rPr>
                <w:color w:val="000000"/>
                <w:sz w:val="23"/>
                <w:szCs w:val="23"/>
                <w:highlight w:val="white"/>
                <w:rtl w:val="0"/>
              </w:rPr>
              <w:t xml:space="preserve">Выполнение индивидуального задания</w:t>
            </w:r>
            <w:r w:rsidDel="00000000" w:rsidR="00000000" w:rsidRPr="00000000">
              <w:rPr>
                <w:rtl w:val="0"/>
              </w:rPr>
            </w:r>
          </w:p>
        </w:tc>
        <w:tc>
          <w:tcPr>
            <w:shd w:fill="auto" w:val="clear"/>
          </w:tcPr>
          <w:p w:rsidR="00000000" w:rsidDel="00000000" w:rsidP="00000000" w:rsidRDefault="00000000" w:rsidRPr="00000000" w14:paraId="0000026F">
            <w:pPr>
              <w:shd w:fill="ffffff" w:val="clear"/>
              <w:rPr>
                <w:color w:val="000000"/>
                <w:sz w:val="23"/>
                <w:szCs w:val="23"/>
              </w:rPr>
            </w:pPr>
            <w:r w:rsidDel="00000000" w:rsidR="00000000" w:rsidRPr="00000000">
              <w:rPr>
                <w:rtl w:val="0"/>
              </w:rPr>
            </w:r>
          </w:p>
        </w:tc>
        <w:tc>
          <w:tcPr>
            <w:vMerge w:val="continue"/>
            <w:shd w:fill="auto" w:val="clear"/>
            <w:vAlign w:val="cente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r>
      <w:tr>
        <w:tc>
          <w:tcPr>
            <w:shd w:fill="auto" w:val="clear"/>
          </w:tcPr>
          <w:p w:rsidR="00000000" w:rsidDel="00000000" w:rsidP="00000000" w:rsidRDefault="00000000" w:rsidRPr="00000000" w14:paraId="00000271">
            <w:pPr>
              <w:shd w:fill="ffffff" w:val="clear"/>
              <w:rPr>
                <w:color w:val="000000"/>
                <w:sz w:val="23"/>
                <w:szCs w:val="23"/>
              </w:rPr>
            </w:pPr>
            <w:r w:rsidDel="00000000" w:rsidR="00000000" w:rsidRPr="00000000">
              <w:rPr>
                <w:color w:val="000000"/>
                <w:sz w:val="23"/>
                <w:szCs w:val="23"/>
                <w:rtl w:val="0"/>
              </w:rPr>
              <w:t xml:space="preserve">3</w:t>
            </w:r>
          </w:p>
        </w:tc>
        <w:tc>
          <w:tcPr>
            <w:shd w:fill="auto" w:val="clear"/>
            <w:vAlign w:val="center"/>
          </w:tcPr>
          <w:p w:rsidR="00000000" w:rsidDel="00000000" w:rsidP="00000000" w:rsidRDefault="00000000" w:rsidRPr="00000000" w14:paraId="00000272">
            <w:pPr>
              <w:jc w:val="center"/>
              <w:rPr>
                <w:b w:val="1"/>
                <w:sz w:val="22"/>
                <w:szCs w:val="22"/>
              </w:rPr>
            </w:pPr>
            <w:r w:rsidDel="00000000" w:rsidR="00000000" w:rsidRPr="00000000">
              <w:rPr>
                <w:b w:val="1"/>
                <w:sz w:val="22"/>
                <w:szCs w:val="22"/>
                <w:rtl w:val="0"/>
              </w:rPr>
              <w:t xml:space="preserve">Отчетный</w:t>
            </w:r>
          </w:p>
        </w:tc>
        <w:tc>
          <w:tcPr>
            <w:shd w:fill="auto" w:val="clear"/>
          </w:tcPr>
          <w:p w:rsidR="00000000" w:rsidDel="00000000" w:rsidP="00000000" w:rsidRDefault="00000000" w:rsidRPr="00000000" w14:paraId="00000273">
            <w:pPr>
              <w:shd w:fill="ffffff" w:val="clear"/>
              <w:rPr>
                <w:color w:val="000000"/>
                <w:sz w:val="23"/>
                <w:szCs w:val="23"/>
              </w:rPr>
            </w:pPr>
            <w:r w:rsidDel="00000000" w:rsidR="00000000" w:rsidRPr="00000000">
              <w:rPr>
                <w:color w:val="000000"/>
                <w:sz w:val="23"/>
                <w:szCs w:val="23"/>
                <w:rtl w:val="0"/>
              </w:rPr>
              <w:t xml:space="preserve">Систематизация и анализ изученных</w:t>
            </w:r>
          </w:p>
          <w:p w:rsidR="00000000" w:rsidDel="00000000" w:rsidP="00000000" w:rsidRDefault="00000000" w:rsidRPr="00000000" w14:paraId="00000274">
            <w:pPr>
              <w:shd w:fill="ffffff" w:val="clear"/>
              <w:rPr>
                <w:color w:val="000000"/>
                <w:sz w:val="23"/>
                <w:szCs w:val="23"/>
              </w:rPr>
            </w:pPr>
            <w:r w:rsidDel="00000000" w:rsidR="00000000" w:rsidRPr="00000000">
              <w:rPr>
                <w:color w:val="000000"/>
                <w:sz w:val="23"/>
                <w:szCs w:val="23"/>
                <w:rtl w:val="0"/>
              </w:rPr>
              <w:t xml:space="preserve">материалов;</w:t>
            </w:r>
          </w:p>
          <w:p w:rsidR="00000000" w:rsidDel="00000000" w:rsidP="00000000" w:rsidRDefault="00000000" w:rsidRPr="00000000" w14:paraId="00000275">
            <w:pPr>
              <w:shd w:fill="ffffff" w:val="clear"/>
              <w:rPr>
                <w:color w:val="000000"/>
                <w:sz w:val="23"/>
                <w:szCs w:val="23"/>
              </w:rPr>
            </w:pPr>
            <w:r w:rsidDel="00000000" w:rsidR="00000000" w:rsidRPr="00000000">
              <w:rPr>
                <w:color w:val="000000"/>
                <w:sz w:val="23"/>
                <w:szCs w:val="23"/>
                <w:rtl w:val="0"/>
              </w:rPr>
              <w:t xml:space="preserve">выработка на основе проведенного</w:t>
            </w:r>
          </w:p>
          <w:p w:rsidR="00000000" w:rsidDel="00000000" w:rsidP="00000000" w:rsidRDefault="00000000" w:rsidRPr="00000000" w14:paraId="00000276">
            <w:pPr>
              <w:shd w:fill="ffffff" w:val="clear"/>
              <w:rPr>
                <w:color w:val="000000"/>
                <w:sz w:val="23"/>
                <w:szCs w:val="23"/>
              </w:rPr>
            </w:pPr>
            <w:r w:rsidDel="00000000" w:rsidR="00000000" w:rsidRPr="00000000">
              <w:rPr>
                <w:color w:val="000000"/>
                <w:sz w:val="23"/>
                <w:szCs w:val="23"/>
                <w:rtl w:val="0"/>
              </w:rPr>
              <w:t xml:space="preserve">исследования выводов и</w:t>
            </w:r>
          </w:p>
          <w:p w:rsidR="00000000" w:rsidDel="00000000" w:rsidP="00000000" w:rsidRDefault="00000000" w:rsidRPr="00000000" w14:paraId="00000277">
            <w:pPr>
              <w:shd w:fill="ffffff" w:val="clear"/>
              <w:rPr>
                <w:color w:val="000000"/>
                <w:sz w:val="23"/>
                <w:szCs w:val="23"/>
              </w:rPr>
            </w:pPr>
            <w:r w:rsidDel="00000000" w:rsidR="00000000" w:rsidRPr="00000000">
              <w:rPr>
                <w:color w:val="000000"/>
                <w:sz w:val="23"/>
                <w:szCs w:val="23"/>
                <w:rtl w:val="0"/>
              </w:rPr>
              <w:t xml:space="preserve">предложений;</w:t>
            </w:r>
          </w:p>
          <w:p w:rsidR="00000000" w:rsidDel="00000000" w:rsidP="00000000" w:rsidRDefault="00000000" w:rsidRPr="00000000" w14:paraId="00000278">
            <w:pPr>
              <w:shd w:fill="ffffff" w:val="clear"/>
              <w:rPr>
                <w:color w:val="000000"/>
                <w:sz w:val="23"/>
                <w:szCs w:val="23"/>
              </w:rPr>
            </w:pPr>
            <w:r w:rsidDel="00000000" w:rsidR="00000000" w:rsidRPr="00000000">
              <w:rPr>
                <w:color w:val="000000"/>
                <w:sz w:val="23"/>
                <w:szCs w:val="23"/>
                <w:rtl w:val="0"/>
              </w:rPr>
              <w:t xml:space="preserve">подготовка отчетной документации</w:t>
            </w:r>
          </w:p>
          <w:p w:rsidR="00000000" w:rsidDel="00000000" w:rsidP="00000000" w:rsidRDefault="00000000" w:rsidRPr="00000000" w14:paraId="00000279">
            <w:pPr>
              <w:shd w:fill="ffffff" w:val="clear"/>
              <w:rPr>
                <w:color w:val="000000"/>
                <w:sz w:val="23"/>
                <w:szCs w:val="23"/>
              </w:rPr>
            </w:pPr>
            <w:r w:rsidDel="00000000" w:rsidR="00000000" w:rsidRPr="00000000">
              <w:rPr>
                <w:color w:val="000000"/>
                <w:sz w:val="23"/>
                <w:szCs w:val="23"/>
                <w:rtl w:val="0"/>
              </w:rPr>
              <w:t xml:space="preserve">по итогам практики; оформление</w:t>
            </w:r>
          </w:p>
          <w:p w:rsidR="00000000" w:rsidDel="00000000" w:rsidP="00000000" w:rsidRDefault="00000000" w:rsidRPr="00000000" w14:paraId="0000027A">
            <w:pPr>
              <w:shd w:fill="ffffff" w:val="clear"/>
              <w:rPr>
                <w:color w:val="000000"/>
                <w:sz w:val="23"/>
                <w:szCs w:val="23"/>
              </w:rPr>
            </w:pPr>
            <w:r w:rsidDel="00000000" w:rsidR="00000000" w:rsidRPr="00000000">
              <w:rPr>
                <w:color w:val="000000"/>
                <w:sz w:val="23"/>
                <w:szCs w:val="23"/>
                <w:rtl w:val="0"/>
              </w:rPr>
              <w:t xml:space="preserve">отчета по производственной практике</w:t>
            </w:r>
          </w:p>
          <w:p w:rsidR="00000000" w:rsidDel="00000000" w:rsidP="00000000" w:rsidRDefault="00000000" w:rsidRPr="00000000" w14:paraId="0000027B">
            <w:pPr>
              <w:shd w:fill="ffffff" w:val="clear"/>
              <w:rPr>
                <w:color w:val="000000"/>
                <w:sz w:val="23"/>
                <w:szCs w:val="23"/>
              </w:rPr>
            </w:pPr>
            <w:r w:rsidDel="00000000" w:rsidR="00000000" w:rsidRPr="00000000">
              <w:rPr>
                <w:color w:val="000000"/>
                <w:sz w:val="23"/>
                <w:szCs w:val="23"/>
                <w:rtl w:val="0"/>
              </w:rPr>
              <w:t xml:space="preserve">в соответствии с требованиями;</w:t>
            </w:r>
          </w:p>
          <w:p w:rsidR="00000000" w:rsidDel="00000000" w:rsidP="00000000" w:rsidRDefault="00000000" w:rsidRPr="00000000" w14:paraId="0000027C">
            <w:pPr>
              <w:shd w:fill="ffffff" w:val="clear"/>
              <w:rPr>
                <w:color w:val="000000"/>
                <w:sz w:val="23"/>
                <w:szCs w:val="23"/>
              </w:rPr>
            </w:pPr>
            <w:r w:rsidDel="00000000" w:rsidR="00000000" w:rsidRPr="00000000">
              <w:rPr>
                <w:color w:val="000000"/>
                <w:sz w:val="23"/>
                <w:szCs w:val="23"/>
                <w:rtl w:val="0"/>
              </w:rPr>
              <w:t xml:space="preserve">сдача отчета о практике на кафедру;</w:t>
            </w:r>
          </w:p>
          <w:p w:rsidR="00000000" w:rsidDel="00000000" w:rsidP="00000000" w:rsidRDefault="00000000" w:rsidRPr="00000000" w14:paraId="0000027D">
            <w:pPr>
              <w:shd w:fill="ffffff" w:val="clear"/>
              <w:rPr>
                <w:color w:val="000000"/>
                <w:sz w:val="23"/>
                <w:szCs w:val="23"/>
              </w:rPr>
            </w:pPr>
            <w:r w:rsidDel="00000000" w:rsidR="00000000" w:rsidRPr="00000000">
              <w:rPr>
                <w:color w:val="000000"/>
                <w:sz w:val="23"/>
                <w:szCs w:val="23"/>
                <w:rtl w:val="0"/>
              </w:rPr>
              <w:t xml:space="preserve">Защита отчета.</w:t>
            </w:r>
          </w:p>
        </w:tc>
        <w:tc>
          <w:tcPr>
            <w:shd w:fill="auto" w:val="clear"/>
          </w:tcPr>
          <w:p w:rsidR="00000000" w:rsidDel="00000000" w:rsidP="00000000" w:rsidRDefault="00000000" w:rsidRPr="00000000" w14:paraId="0000027E">
            <w:pPr>
              <w:shd w:fill="ffffff" w:val="clear"/>
              <w:rPr>
                <w:color w:val="000000"/>
                <w:sz w:val="23"/>
                <w:szCs w:val="23"/>
              </w:rPr>
            </w:pPr>
            <w:r w:rsidDel="00000000" w:rsidR="00000000" w:rsidRPr="00000000">
              <w:rPr>
                <w:rtl w:val="0"/>
              </w:rPr>
            </w:r>
          </w:p>
        </w:tc>
        <w:tc>
          <w:tcPr>
            <w:shd w:fill="auto" w:val="clear"/>
            <w:vAlign w:val="center"/>
          </w:tcPr>
          <w:p w:rsidR="00000000" w:rsidDel="00000000" w:rsidP="00000000" w:rsidRDefault="00000000" w:rsidRPr="00000000" w14:paraId="0000027F">
            <w:pPr>
              <w:shd w:fill="ffffff" w:val="clear"/>
              <w:jc w:val="center"/>
              <w:rPr>
                <w:color w:val="000000"/>
                <w:sz w:val="23"/>
                <w:szCs w:val="23"/>
              </w:rPr>
            </w:pPr>
            <w:r w:rsidDel="00000000" w:rsidR="00000000" w:rsidRPr="00000000">
              <w:rPr>
                <w:color w:val="000000"/>
                <w:sz w:val="23"/>
                <w:szCs w:val="23"/>
                <w:rtl w:val="0"/>
              </w:rPr>
              <w:t xml:space="preserve">Отметка в дневнике</w:t>
            </w:r>
          </w:p>
          <w:p w:rsidR="00000000" w:rsidDel="00000000" w:rsidP="00000000" w:rsidRDefault="00000000" w:rsidRPr="00000000" w14:paraId="00000280">
            <w:pPr>
              <w:shd w:fill="ffffff" w:val="clear"/>
              <w:jc w:val="center"/>
              <w:rPr>
                <w:color w:val="000000"/>
                <w:sz w:val="23"/>
                <w:szCs w:val="23"/>
              </w:rPr>
            </w:pPr>
            <w:r w:rsidDel="00000000" w:rsidR="00000000" w:rsidRPr="00000000">
              <w:rPr>
                <w:color w:val="000000"/>
                <w:sz w:val="23"/>
                <w:szCs w:val="23"/>
                <w:rtl w:val="0"/>
              </w:rPr>
              <w:t xml:space="preserve">практики;</w:t>
            </w:r>
          </w:p>
          <w:p w:rsidR="00000000" w:rsidDel="00000000" w:rsidP="00000000" w:rsidRDefault="00000000" w:rsidRPr="00000000" w14:paraId="00000281">
            <w:pPr>
              <w:shd w:fill="ffffff" w:val="clear"/>
              <w:jc w:val="center"/>
              <w:rPr>
                <w:color w:val="000000"/>
                <w:sz w:val="23"/>
                <w:szCs w:val="23"/>
              </w:rPr>
            </w:pPr>
            <w:r w:rsidDel="00000000" w:rsidR="00000000" w:rsidRPr="00000000">
              <w:rPr>
                <w:color w:val="000000"/>
                <w:sz w:val="23"/>
                <w:szCs w:val="23"/>
                <w:rtl w:val="0"/>
              </w:rPr>
              <w:t xml:space="preserve">Защита отчета по</w:t>
            </w:r>
          </w:p>
          <w:p w:rsidR="00000000" w:rsidDel="00000000" w:rsidP="00000000" w:rsidRDefault="00000000" w:rsidRPr="00000000" w14:paraId="00000282">
            <w:pPr>
              <w:shd w:fill="ffffff" w:val="clear"/>
              <w:jc w:val="center"/>
              <w:rPr>
                <w:color w:val="000000"/>
                <w:sz w:val="23"/>
                <w:szCs w:val="23"/>
              </w:rPr>
            </w:pPr>
            <w:r w:rsidDel="00000000" w:rsidR="00000000" w:rsidRPr="00000000">
              <w:rPr>
                <w:color w:val="000000"/>
                <w:sz w:val="23"/>
                <w:szCs w:val="23"/>
                <w:rtl w:val="0"/>
              </w:rPr>
              <w:t xml:space="preserve">практике</w:t>
            </w:r>
          </w:p>
          <w:p w:rsidR="00000000" w:rsidDel="00000000" w:rsidP="00000000" w:rsidRDefault="00000000" w:rsidRPr="00000000" w14:paraId="00000283">
            <w:pPr>
              <w:jc w:val="center"/>
              <w:rPr>
                <w:b w:val="1"/>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284">
            <w:pPr>
              <w:shd w:fill="ffffff" w:val="clear"/>
              <w:jc w:val="right"/>
              <w:rPr>
                <w:b w:val="1"/>
                <w:color w:val="000000"/>
                <w:sz w:val="23"/>
                <w:szCs w:val="23"/>
              </w:rPr>
            </w:pPr>
            <w:r w:rsidDel="00000000" w:rsidR="00000000" w:rsidRPr="00000000">
              <w:rPr>
                <w:b w:val="1"/>
                <w:color w:val="000000"/>
                <w:sz w:val="23"/>
                <w:szCs w:val="23"/>
                <w:rtl w:val="0"/>
              </w:rPr>
              <w:t xml:space="preserve">Итого </w:t>
            </w:r>
          </w:p>
        </w:tc>
        <w:tc>
          <w:tcPr>
            <w:shd w:fill="auto" w:val="clear"/>
          </w:tcPr>
          <w:p w:rsidR="00000000" w:rsidDel="00000000" w:rsidP="00000000" w:rsidRDefault="00000000" w:rsidRPr="00000000" w14:paraId="00000287">
            <w:pPr>
              <w:shd w:fill="ffffff" w:val="clear"/>
              <w:rPr>
                <w:color w:val="000000"/>
                <w:sz w:val="23"/>
                <w:szCs w:val="23"/>
              </w:rPr>
            </w:pPr>
            <w:r w:rsidDel="00000000" w:rsidR="00000000" w:rsidRPr="00000000">
              <w:rPr>
                <w:rtl w:val="0"/>
              </w:rPr>
            </w:r>
          </w:p>
        </w:tc>
        <w:tc>
          <w:tcPr>
            <w:shd w:fill="auto" w:val="clear"/>
          </w:tcPr>
          <w:p w:rsidR="00000000" w:rsidDel="00000000" w:rsidP="00000000" w:rsidRDefault="00000000" w:rsidRPr="00000000" w14:paraId="00000288">
            <w:pPr>
              <w:jc w:val="center"/>
              <w:rPr>
                <w:b w:val="1"/>
                <w:sz w:val="22"/>
                <w:szCs w:val="22"/>
              </w:rPr>
            </w:pPr>
            <w:r w:rsidDel="00000000" w:rsidR="00000000" w:rsidRPr="00000000">
              <w:rPr>
                <w:rtl w:val="0"/>
              </w:rPr>
            </w:r>
          </w:p>
        </w:tc>
      </w:tr>
    </w:tbl>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shd w:fill="ffffff" w:val="clear"/>
        <w:ind w:firstLine="708"/>
        <w:rPr>
          <w:color w:val="000000"/>
          <w:sz w:val="23"/>
          <w:szCs w:val="23"/>
        </w:rPr>
      </w:pPr>
      <w:r w:rsidDel="00000000" w:rsidR="00000000" w:rsidRPr="00000000">
        <w:rPr>
          <w:color w:val="000000"/>
          <w:sz w:val="23"/>
          <w:szCs w:val="23"/>
          <w:rtl w:val="0"/>
        </w:rPr>
        <w:t xml:space="preserve">В процессе прохождения практики активно используется обучение на основе опыта,</w:t>
      </w:r>
    </w:p>
    <w:p w:rsidR="00000000" w:rsidDel="00000000" w:rsidP="00000000" w:rsidRDefault="00000000" w:rsidRPr="00000000" w14:paraId="0000028B">
      <w:pPr>
        <w:shd w:fill="ffffff" w:val="clear"/>
        <w:rPr>
          <w:color w:val="000000"/>
          <w:sz w:val="23"/>
          <w:szCs w:val="23"/>
        </w:rPr>
      </w:pPr>
      <w:r w:rsidDel="00000000" w:rsidR="00000000" w:rsidRPr="00000000">
        <w:rPr>
          <w:color w:val="000000"/>
          <w:sz w:val="23"/>
          <w:szCs w:val="23"/>
          <w:rtl w:val="0"/>
        </w:rPr>
        <w:t xml:space="preserve">применяется исследовательский метод, в рамках которого предполагается самостоятельный</w:t>
      </w:r>
    </w:p>
    <w:p w:rsidR="00000000" w:rsidDel="00000000" w:rsidP="00000000" w:rsidRDefault="00000000" w:rsidRPr="00000000" w14:paraId="0000028C">
      <w:pPr>
        <w:shd w:fill="ffffff" w:val="clear"/>
        <w:jc w:val="both"/>
        <w:rPr>
          <w:color w:val="000000"/>
          <w:sz w:val="23"/>
          <w:szCs w:val="23"/>
        </w:rPr>
      </w:pPr>
      <w:r w:rsidDel="00000000" w:rsidR="00000000" w:rsidRPr="00000000">
        <w:rPr>
          <w:color w:val="000000"/>
          <w:sz w:val="23"/>
          <w:szCs w:val="23"/>
          <w:rtl w:val="0"/>
        </w:rPr>
        <w:t xml:space="preserve">поиск материала, по заданиям, которые указаны в программе практики.</w:t>
      </w:r>
    </w:p>
    <w:p w:rsidR="00000000" w:rsidDel="00000000" w:rsidP="00000000" w:rsidRDefault="00000000" w:rsidRPr="00000000" w14:paraId="0000028D">
      <w:pPr>
        <w:shd w:fill="ffffff" w:val="clear"/>
        <w:ind w:firstLine="708"/>
        <w:jc w:val="both"/>
        <w:rPr>
          <w:color w:val="000000"/>
          <w:sz w:val="23"/>
          <w:szCs w:val="23"/>
        </w:rPr>
      </w:pPr>
      <w:r w:rsidDel="00000000" w:rsidR="00000000" w:rsidRPr="00000000">
        <w:rPr>
          <w:color w:val="000000"/>
          <w:sz w:val="23"/>
          <w:szCs w:val="23"/>
          <w:rtl w:val="0"/>
        </w:rPr>
        <w:t xml:space="preserve">В процессе прохождения производственной  практики студент может обращаться за консультациями и помощью в решении отдельных вопросов, связанных с прохождением производственной практики к преподавателю кафедры назначенному руководителем производственной практиками студентов, осуществляющему текущее руководство практикой.</w:t>
      </w:r>
    </w:p>
    <w:p w:rsidR="00000000" w:rsidDel="00000000" w:rsidP="00000000" w:rsidRDefault="00000000" w:rsidRPr="00000000" w14:paraId="0000028E">
      <w:pPr>
        <w:jc w:val="center"/>
        <w:rPr>
          <w:b w:val="1"/>
        </w:rPr>
      </w:pPr>
      <w:r w:rsidDel="00000000" w:rsidR="00000000" w:rsidRPr="00000000">
        <w:rPr>
          <w:rtl w:val="0"/>
        </w:rPr>
      </w:r>
    </w:p>
    <w:p w:rsidR="00000000" w:rsidDel="00000000" w:rsidP="00000000" w:rsidRDefault="00000000" w:rsidRPr="00000000" w14:paraId="0000028F">
      <w:pPr>
        <w:jc w:val="center"/>
        <w:rPr>
          <w:b w:val="1"/>
        </w:rPr>
      </w:pPr>
      <w:r w:rsidDel="00000000" w:rsidR="00000000" w:rsidRPr="00000000">
        <w:rPr>
          <w:b w:val="1"/>
          <w:rtl w:val="0"/>
        </w:rPr>
        <w:t xml:space="preserve">9. План работы руководителя практик и кафедры</w:t>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
        <w:gridCol w:w="7819"/>
        <w:gridCol w:w="1418"/>
        <w:tblGridChange w:id="0">
          <w:tblGrid>
            <w:gridCol w:w="652"/>
            <w:gridCol w:w="7819"/>
            <w:gridCol w:w="1418"/>
          </w:tblGrid>
        </w:tblGridChange>
      </w:tblGrid>
      <w:tr>
        <w:trPr>
          <w:trHeight w:val="39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0">
            <w:pPr>
              <w:rPr>
                <w:b w:val="1"/>
              </w:rPr>
            </w:pPr>
            <w:r w:rsidDel="00000000" w:rsidR="00000000" w:rsidRPr="00000000">
              <w:rPr>
                <w:b w:val="1"/>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jc w:val="center"/>
              <w:rPr>
                <w:b w:val="1"/>
              </w:rPr>
            </w:pPr>
            <w:r w:rsidDel="00000000" w:rsidR="00000000" w:rsidRPr="00000000">
              <w:rPr>
                <w:b w:val="1"/>
                <w:rtl w:val="0"/>
              </w:rPr>
              <w:t xml:space="preserve">Наименование тем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2">
            <w:pPr>
              <w:jc w:val="center"/>
              <w:rPr>
                <w:b w:val="1"/>
              </w:rPr>
            </w:pPr>
            <w:r w:rsidDel="00000000" w:rsidR="00000000" w:rsidRPr="00000000">
              <w:rPr>
                <w:b w:val="1"/>
                <w:rtl w:val="0"/>
              </w:rPr>
              <w:t xml:space="preserve">Кол-во часов</w:t>
            </w:r>
          </w:p>
        </w:tc>
      </w:tr>
      <w:tr>
        <w:trPr>
          <w:trHeight w:val="11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4">
            <w:pPr>
              <w:ind w:left="258" w:hanging="258"/>
              <w:rPr/>
            </w:pPr>
            <w:r w:rsidDel="00000000" w:rsidR="00000000" w:rsidRPr="00000000">
              <w:rPr>
                <w:rtl w:val="0"/>
              </w:rPr>
              <w:t xml:space="preserve">Размещение студентов по местам практики. Ознакомление с руководителем практики от предприятия, с рабочим местом практики. Проведение инструктажа по технике безопасности и внутреннему распорядку организации.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5">
            <w:pPr>
              <w:jc w:val="center"/>
              <w:rPr/>
            </w:pPr>
            <w:r w:rsidDel="00000000" w:rsidR="00000000" w:rsidRPr="00000000">
              <w:rPr>
                <w:rtl w:val="0"/>
              </w:rPr>
              <w:t xml:space="preserve">2</w:t>
            </w:r>
          </w:p>
        </w:tc>
      </w:tr>
      <w:tr>
        <w:trPr>
          <w:trHeight w:val="39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rPr/>
            </w:pPr>
            <w:r w:rsidDel="00000000" w:rsidR="00000000" w:rsidRPr="00000000">
              <w:rPr>
                <w:rtl w:val="0"/>
              </w:rPr>
              <w:t xml:space="preserve">Контроль прохождения практики студентов.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8">
            <w:pPr>
              <w:jc w:val="center"/>
              <w:rPr/>
            </w:pPr>
            <w:r w:rsidDel="00000000" w:rsidR="00000000" w:rsidRPr="00000000">
              <w:rPr>
                <w:rtl w:val="0"/>
              </w:rPr>
              <w:t xml:space="preserve">2</w:t>
            </w:r>
          </w:p>
        </w:tc>
      </w:tr>
      <w:tr>
        <w:trPr>
          <w:trHeight w:val="36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9">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A">
            <w:pPr>
              <w:rPr/>
            </w:pPr>
            <w:r w:rsidDel="00000000" w:rsidR="00000000" w:rsidRPr="00000000">
              <w:rPr>
                <w:rtl w:val="0"/>
              </w:rPr>
              <w:t xml:space="preserve">Консультации по введению дневников составлению отчета на местах.</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B">
            <w:pPr>
              <w:jc w:val="center"/>
              <w:rPr/>
            </w:pPr>
            <w:r w:rsidDel="00000000" w:rsidR="00000000" w:rsidRPr="00000000">
              <w:rPr>
                <w:rtl w:val="0"/>
              </w:rPr>
              <w:t xml:space="preserve">1</w:t>
            </w:r>
          </w:p>
        </w:tc>
      </w:tr>
      <w:tr>
        <w:trPr>
          <w:trHeight w:val="78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C">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rPr/>
            </w:pPr>
            <w:r w:rsidDel="00000000" w:rsidR="00000000" w:rsidRPr="00000000">
              <w:rPr>
                <w:rtl w:val="0"/>
              </w:rPr>
              <w:t xml:space="preserve">Проведение итогов практики проверка отчета, дневников в местах прохождения практики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jc w:val="center"/>
              <w:rPr/>
            </w:pPr>
            <w:r w:rsidDel="00000000" w:rsidR="00000000" w:rsidRPr="00000000">
              <w:rPr>
                <w:rtl w:val="0"/>
              </w:rPr>
              <w:t xml:space="preserve">1</w:t>
            </w:r>
          </w:p>
        </w:tc>
      </w:tr>
      <w:tr>
        <w:trPr>
          <w:trHeight w:val="39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0">
            <w:pP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jc w:val="center"/>
              <w:rPr/>
            </w:pPr>
            <w:r w:rsidDel="00000000" w:rsidR="00000000" w:rsidRPr="00000000">
              <w:rPr>
                <w:rtl w:val="0"/>
              </w:rPr>
              <w:t xml:space="preserve">6</w:t>
            </w:r>
          </w:p>
        </w:tc>
      </w:tr>
    </w:tbl>
    <w:p w:rsidR="00000000" w:rsidDel="00000000" w:rsidP="00000000" w:rsidRDefault="00000000" w:rsidRPr="00000000" w14:paraId="000002A2">
      <w:pPr>
        <w:ind w:left="-426" w:firstLine="0"/>
        <w:jc w:val="center"/>
        <w:rPr>
          <w:b w:val="1"/>
        </w:rPr>
      </w:pPr>
      <w:r w:rsidDel="00000000" w:rsidR="00000000" w:rsidRPr="00000000">
        <w:rPr>
          <w:rtl w:val="0"/>
        </w:rPr>
      </w:r>
    </w:p>
    <w:p w:rsidR="00000000" w:rsidDel="00000000" w:rsidP="00000000" w:rsidRDefault="00000000" w:rsidRPr="00000000" w14:paraId="000002A3">
      <w:pPr>
        <w:jc w:val="center"/>
        <w:rPr>
          <w:b w:val="1"/>
        </w:rPr>
      </w:pPr>
      <w:r w:rsidDel="00000000" w:rsidR="00000000" w:rsidRPr="00000000">
        <w:rPr>
          <w:rtl w:val="0"/>
        </w:rPr>
      </w:r>
    </w:p>
    <w:p w:rsidR="00000000" w:rsidDel="00000000" w:rsidP="00000000" w:rsidRDefault="00000000" w:rsidRPr="00000000" w14:paraId="000002A4">
      <w:pPr>
        <w:jc w:val="center"/>
        <w:rPr>
          <w:b w:val="1"/>
        </w:rPr>
      </w:pPr>
      <w:r w:rsidDel="00000000" w:rsidR="00000000" w:rsidRPr="00000000">
        <w:rPr>
          <w:b w:val="1"/>
          <w:rtl w:val="0"/>
        </w:rPr>
        <w:t xml:space="preserve">10. Методические рекомендации руководителю практики от предприятия</w:t>
      </w:r>
    </w:p>
    <w:p w:rsidR="00000000" w:rsidDel="00000000" w:rsidP="00000000" w:rsidRDefault="00000000" w:rsidRPr="00000000" w14:paraId="000002A5">
      <w:pPr>
        <w:ind w:right="-426" w:firstLine="567"/>
        <w:jc w:val="both"/>
        <w:rPr/>
      </w:pPr>
      <w:r w:rsidDel="00000000" w:rsidR="00000000" w:rsidRPr="00000000">
        <w:rPr>
          <w:rtl w:val="0"/>
        </w:rPr>
        <w:t xml:space="preserve">Умение планировать свою самостоятельную учебную и научную деятельность является одним из важных моментов для формирования общекультурных и профессиональных компетенции у студентов за время обучения в вузе. Этому служит совместная работа студента и руководителя производственной практики над составлением индивидуального плана работ по практике.</w:t>
      </w:r>
    </w:p>
    <w:p w:rsidR="00000000" w:rsidDel="00000000" w:rsidP="00000000" w:rsidRDefault="00000000" w:rsidRPr="00000000" w14:paraId="000002A6">
      <w:pPr>
        <w:ind w:right="-568" w:firstLine="567"/>
        <w:jc w:val="both"/>
        <w:rPr/>
      </w:pPr>
      <w:r w:rsidDel="00000000" w:rsidR="00000000" w:rsidRPr="00000000">
        <w:rPr>
          <w:rtl w:val="0"/>
        </w:rPr>
        <w:t xml:space="preserve">Особое внимание должно быть уделено как постановке задачи в целом, так и формулировке задания на практику, в частности. Совокупность подзадач должна представлять собой продуманную последовательность, позволяющую сформировать требуемые компетенции у студента, получить необходимые знания для написания отчета. </w:t>
      </w:r>
    </w:p>
    <w:p w:rsidR="00000000" w:rsidDel="00000000" w:rsidP="00000000" w:rsidRDefault="00000000" w:rsidRPr="00000000" w14:paraId="000002A7">
      <w:pPr>
        <w:jc w:val="center"/>
        <w:rPr>
          <w:b w:val="1"/>
        </w:rPr>
      </w:pPr>
      <w:r w:rsidDel="00000000" w:rsidR="00000000" w:rsidRPr="00000000">
        <w:rPr>
          <w:rtl w:val="0"/>
        </w:rPr>
      </w:r>
    </w:p>
    <w:p w:rsidR="00000000" w:rsidDel="00000000" w:rsidP="00000000" w:rsidRDefault="00000000" w:rsidRPr="00000000" w14:paraId="000002A8">
      <w:pPr>
        <w:jc w:val="center"/>
        <w:rPr>
          <w:b w:val="1"/>
        </w:rPr>
      </w:pPr>
      <w:r w:rsidDel="00000000" w:rsidR="00000000" w:rsidRPr="00000000">
        <w:rPr>
          <w:b w:val="1"/>
          <w:rtl w:val="0"/>
        </w:rPr>
        <w:t xml:space="preserve">11. Требования к отчету по практике</w:t>
      </w:r>
    </w:p>
    <w:p w:rsidR="00000000" w:rsidDel="00000000" w:rsidP="00000000" w:rsidRDefault="00000000" w:rsidRPr="00000000" w14:paraId="000002A9">
      <w:pPr>
        <w:rPr/>
      </w:pPr>
      <w:r w:rsidDel="00000000" w:rsidR="00000000" w:rsidRPr="00000000">
        <w:rPr>
          <w:rtl w:val="0"/>
        </w:rPr>
        <w:t xml:space="preserve">   Содержание отчета производственно-технологической практике должно иметь следующую структуру:</w:t>
      </w:r>
    </w:p>
    <w:p w:rsidR="00000000" w:rsidDel="00000000" w:rsidP="00000000" w:rsidRDefault="00000000" w:rsidRPr="00000000" w14:paraId="000002AA">
      <w:pPr>
        <w:numPr>
          <w:ilvl w:val="0"/>
          <w:numId w:val="2"/>
        </w:numPr>
        <w:spacing w:after="200" w:lineRule="auto"/>
        <w:ind w:left="720" w:hanging="360"/>
        <w:rPr/>
      </w:pPr>
      <w:r w:rsidDel="00000000" w:rsidR="00000000" w:rsidRPr="00000000">
        <w:rPr>
          <w:rtl w:val="0"/>
        </w:rPr>
        <w:t xml:space="preserve">Титульный лист.</w:t>
      </w:r>
    </w:p>
    <w:p w:rsidR="00000000" w:rsidDel="00000000" w:rsidP="00000000" w:rsidRDefault="00000000" w:rsidRPr="00000000" w14:paraId="000002AB">
      <w:pPr>
        <w:numPr>
          <w:ilvl w:val="0"/>
          <w:numId w:val="2"/>
        </w:numPr>
        <w:spacing w:after="200" w:lineRule="auto"/>
        <w:ind w:left="720" w:hanging="360"/>
        <w:rPr/>
      </w:pPr>
      <w:r w:rsidDel="00000000" w:rsidR="00000000" w:rsidRPr="00000000">
        <w:rPr>
          <w:rtl w:val="0"/>
        </w:rPr>
        <w:t xml:space="preserve">Оглавление.</w:t>
      </w:r>
    </w:p>
    <w:p w:rsidR="00000000" w:rsidDel="00000000" w:rsidP="00000000" w:rsidRDefault="00000000" w:rsidRPr="00000000" w14:paraId="000002AC">
      <w:pPr>
        <w:numPr>
          <w:ilvl w:val="0"/>
          <w:numId w:val="2"/>
        </w:numPr>
        <w:spacing w:after="200" w:lineRule="auto"/>
        <w:ind w:left="720" w:hanging="360"/>
        <w:rPr/>
      </w:pPr>
      <w:r w:rsidDel="00000000" w:rsidR="00000000" w:rsidRPr="00000000">
        <w:rPr>
          <w:rtl w:val="0"/>
        </w:rPr>
        <w:t xml:space="preserve">Введение</w:t>
      </w:r>
    </w:p>
    <w:p w:rsidR="00000000" w:rsidDel="00000000" w:rsidP="00000000" w:rsidRDefault="00000000" w:rsidRPr="00000000" w14:paraId="000002AD">
      <w:pPr>
        <w:rPr/>
      </w:pPr>
      <w:r w:rsidDel="00000000" w:rsidR="00000000" w:rsidRPr="00000000">
        <w:rPr>
          <w:rtl w:val="0"/>
        </w:rPr>
        <w:t xml:space="preserve">   </w:t>
        <w:tab/>
        <w:t xml:space="preserve">В данном разделе описывается поставленная руководителем задача. Формулируются цели производственной практики в соответствии с задачами, поставленными руководителем.</w:t>
      </w:r>
    </w:p>
    <w:p w:rsidR="00000000" w:rsidDel="00000000" w:rsidP="00000000" w:rsidRDefault="00000000" w:rsidRPr="00000000" w14:paraId="000002AE">
      <w:pPr>
        <w:numPr>
          <w:ilvl w:val="0"/>
          <w:numId w:val="4"/>
        </w:numPr>
        <w:spacing w:after="200" w:lineRule="auto"/>
        <w:ind w:left="720" w:hanging="360"/>
        <w:rPr/>
      </w:pPr>
      <w:r w:rsidDel="00000000" w:rsidR="00000000" w:rsidRPr="00000000">
        <w:rPr>
          <w:rtl w:val="0"/>
        </w:rPr>
        <w:t xml:space="preserve">Структура организации, в которой проходила практика (4-5 страниц).</w:t>
      </w:r>
    </w:p>
    <w:p w:rsidR="00000000" w:rsidDel="00000000" w:rsidP="00000000" w:rsidRDefault="00000000" w:rsidRPr="00000000" w14:paraId="000002AF">
      <w:pPr>
        <w:numPr>
          <w:ilvl w:val="0"/>
          <w:numId w:val="4"/>
        </w:numPr>
        <w:spacing w:after="200" w:lineRule="auto"/>
        <w:ind w:left="720" w:hanging="360"/>
        <w:rPr/>
      </w:pPr>
      <w:r w:rsidDel="00000000" w:rsidR="00000000" w:rsidRPr="00000000">
        <w:rPr>
          <w:rtl w:val="0"/>
        </w:rPr>
        <w:t xml:space="preserve">Организационная структура- описывается структура организации (подразделения организации)</w:t>
      </w:r>
    </w:p>
    <w:p w:rsidR="00000000" w:rsidDel="00000000" w:rsidP="00000000" w:rsidRDefault="00000000" w:rsidRPr="00000000" w14:paraId="000002B0">
      <w:pPr>
        <w:rPr/>
      </w:pPr>
      <w:r w:rsidDel="00000000" w:rsidR="00000000" w:rsidRPr="00000000">
        <w:rPr>
          <w:rtl w:val="0"/>
        </w:rPr>
        <w:t xml:space="preserve">Содержательная часть</w:t>
      </w:r>
    </w:p>
    <w:p w:rsidR="00000000" w:rsidDel="00000000" w:rsidP="00000000" w:rsidRDefault="00000000" w:rsidRPr="00000000" w14:paraId="000002B1">
      <w:pPr>
        <w:numPr>
          <w:ilvl w:val="0"/>
          <w:numId w:val="7"/>
        </w:numPr>
        <w:spacing w:after="200" w:lineRule="auto"/>
        <w:ind w:left="720" w:hanging="360"/>
        <w:rPr/>
      </w:pPr>
      <w:r w:rsidDel="00000000" w:rsidR="00000000" w:rsidRPr="00000000">
        <w:rPr>
          <w:rtl w:val="0"/>
        </w:rPr>
        <w:t xml:space="preserve">Цель работы</w:t>
      </w:r>
    </w:p>
    <w:p w:rsidR="00000000" w:rsidDel="00000000" w:rsidP="00000000" w:rsidRDefault="00000000" w:rsidRPr="00000000" w14:paraId="000002B2">
      <w:pPr>
        <w:numPr>
          <w:ilvl w:val="0"/>
          <w:numId w:val="7"/>
        </w:numPr>
        <w:spacing w:after="200" w:lineRule="auto"/>
        <w:ind w:left="720" w:hanging="360"/>
        <w:rPr/>
      </w:pPr>
      <w:r w:rsidDel="00000000" w:rsidR="00000000" w:rsidRPr="00000000">
        <w:rPr>
          <w:rtl w:val="0"/>
        </w:rPr>
        <w:t xml:space="preserve">Задачи практики</w:t>
      </w:r>
    </w:p>
    <w:p w:rsidR="00000000" w:rsidDel="00000000" w:rsidP="00000000" w:rsidRDefault="00000000" w:rsidRPr="00000000" w14:paraId="000002B3">
      <w:pPr>
        <w:numPr>
          <w:ilvl w:val="0"/>
          <w:numId w:val="7"/>
        </w:numPr>
        <w:spacing w:after="200" w:lineRule="auto"/>
        <w:ind w:left="720" w:hanging="360"/>
        <w:rPr/>
      </w:pPr>
      <w:r w:rsidDel="00000000" w:rsidR="00000000" w:rsidRPr="00000000">
        <w:rPr>
          <w:rtl w:val="0"/>
        </w:rPr>
        <w:t xml:space="preserve">Описание предметной области, с которой работал студент</w:t>
      </w:r>
    </w:p>
    <w:p w:rsidR="00000000" w:rsidDel="00000000" w:rsidP="00000000" w:rsidRDefault="00000000" w:rsidRPr="00000000" w14:paraId="000002B4">
      <w:pPr>
        <w:numPr>
          <w:ilvl w:val="0"/>
          <w:numId w:val="7"/>
        </w:numPr>
        <w:spacing w:after="200" w:lineRule="auto"/>
        <w:ind w:left="720" w:hanging="360"/>
        <w:rPr/>
      </w:pPr>
      <w:r w:rsidDel="00000000" w:rsidR="00000000" w:rsidRPr="00000000">
        <w:rPr>
          <w:rtl w:val="0"/>
        </w:rPr>
        <w:t xml:space="preserve">Заключение </w:t>
      </w:r>
    </w:p>
    <w:p w:rsidR="00000000" w:rsidDel="00000000" w:rsidP="00000000" w:rsidRDefault="00000000" w:rsidRPr="00000000" w14:paraId="000002B5">
      <w:pPr>
        <w:rPr/>
      </w:pPr>
      <w:r w:rsidDel="00000000" w:rsidR="00000000" w:rsidRPr="00000000">
        <w:rPr>
          <w:rtl w:val="0"/>
        </w:rPr>
        <w:t xml:space="preserve">В разделе представляются основные выводы и результаты производственной практики.</w:t>
      </w:r>
    </w:p>
    <w:p w:rsidR="00000000" w:rsidDel="00000000" w:rsidP="00000000" w:rsidRDefault="00000000" w:rsidRPr="00000000" w14:paraId="000002B6">
      <w:pPr>
        <w:numPr>
          <w:ilvl w:val="0"/>
          <w:numId w:val="9"/>
        </w:numPr>
        <w:spacing w:after="200" w:lineRule="auto"/>
        <w:ind w:left="720" w:hanging="360"/>
        <w:rPr/>
      </w:pPr>
      <w:r w:rsidDel="00000000" w:rsidR="00000000" w:rsidRPr="00000000">
        <w:rPr>
          <w:rtl w:val="0"/>
        </w:rPr>
        <w:t xml:space="preserve">Список литературы. (1-2 страницы)</w:t>
      </w:r>
    </w:p>
    <w:p w:rsidR="00000000" w:rsidDel="00000000" w:rsidP="00000000" w:rsidRDefault="00000000" w:rsidRPr="00000000" w14:paraId="000002B7">
      <w:pPr>
        <w:numPr>
          <w:ilvl w:val="0"/>
          <w:numId w:val="9"/>
        </w:numPr>
        <w:spacing w:after="200" w:lineRule="auto"/>
        <w:ind w:left="720" w:hanging="360"/>
        <w:rPr/>
      </w:pPr>
      <w:r w:rsidDel="00000000" w:rsidR="00000000" w:rsidRPr="00000000">
        <w:rPr>
          <w:rtl w:val="0"/>
        </w:rPr>
        <w:t xml:space="preserve">Приложения </w:t>
      </w:r>
    </w:p>
    <w:p w:rsidR="00000000" w:rsidDel="00000000" w:rsidP="00000000" w:rsidRDefault="00000000" w:rsidRPr="00000000" w14:paraId="000002B8">
      <w:pPr>
        <w:ind w:left="720" w:firstLine="0"/>
        <w:jc w:val="center"/>
        <w:rPr>
          <w:b w:val="1"/>
        </w:rPr>
      </w:pPr>
      <w:r w:rsidDel="00000000" w:rsidR="00000000" w:rsidRPr="00000000">
        <w:rPr>
          <w:b w:val="1"/>
          <w:rtl w:val="0"/>
        </w:rPr>
        <w:t xml:space="preserve">12. Организация производственной практики</w:t>
      </w:r>
    </w:p>
    <w:p w:rsidR="00000000" w:rsidDel="00000000" w:rsidP="00000000" w:rsidRDefault="00000000" w:rsidRPr="00000000" w14:paraId="000002B9">
      <w:pPr>
        <w:ind w:left="720" w:firstLine="0"/>
        <w:rPr>
          <w:b w:val="1"/>
        </w:rPr>
      </w:pPr>
      <w:r w:rsidDel="00000000" w:rsidR="00000000" w:rsidRPr="00000000">
        <w:rPr>
          <w:b w:val="1"/>
          <w:rtl w:val="0"/>
        </w:rPr>
        <w:t xml:space="preserve">12.1 Руководство производственной практикой </w:t>
      </w:r>
    </w:p>
    <w:p w:rsidR="00000000" w:rsidDel="00000000" w:rsidP="00000000" w:rsidRDefault="00000000" w:rsidRPr="00000000" w14:paraId="000002BA">
      <w:pPr>
        <w:ind w:left="720" w:firstLine="720"/>
        <w:jc w:val="both"/>
        <w:rPr/>
      </w:pPr>
      <w:r w:rsidDel="00000000" w:rsidR="00000000" w:rsidRPr="00000000">
        <w:rPr>
          <w:rtl w:val="0"/>
        </w:rPr>
        <w:t xml:space="preserve">Учебно-методическое руководство и контроль за проведением практики студентов осуществляет выпускающая кафедра. Заведующий кафедрой назначает руководителя производственной практики из числа преподавателей кафедры. Перед началом практики кафедра, на которой студенты получают разъяснения по поводу прохождение практики, выполнения программных заданий, обеспечивает необходимыми документами: дневник практики, программу практики, сопроводительное письмо на базу практики.</w:t>
      </w:r>
    </w:p>
    <w:p w:rsidR="00000000" w:rsidDel="00000000" w:rsidP="00000000" w:rsidRDefault="00000000" w:rsidRPr="00000000" w14:paraId="000002BB">
      <w:pPr>
        <w:ind w:left="720" w:firstLine="0"/>
        <w:jc w:val="both"/>
        <w:rPr/>
      </w:pPr>
      <w:r w:rsidDel="00000000" w:rsidR="00000000" w:rsidRPr="00000000">
        <w:rPr>
          <w:rtl w:val="0"/>
        </w:rPr>
        <w:t xml:space="preserve">Руководитель практики от кафедры:</w:t>
      </w:r>
    </w:p>
    <w:p w:rsidR="00000000" w:rsidDel="00000000" w:rsidP="00000000" w:rsidRDefault="00000000" w:rsidRPr="00000000" w14:paraId="000002BC">
      <w:pPr>
        <w:numPr>
          <w:ilvl w:val="0"/>
          <w:numId w:val="12"/>
        </w:numPr>
        <w:spacing w:after="200" w:lineRule="auto"/>
        <w:ind w:left="1440" w:hanging="360"/>
        <w:jc w:val="both"/>
        <w:rPr/>
      </w:pPr>
      <w:r w:rsidDel="00000000" w:rsidR="00000000" w:rsidRPr="00000000">
        <w:rPr>
          <w:rtl w:val="0"/>
        </w:rPr>
        <w:t xml:space="preserve">Осуществляет методическое руководство работой практикантов, консультирует студентов по вопросам, возникающим при выполнении программы практики, составлении отчета;</w:t>
      </w:r>
    </w:p>
    <w:p w:rsidR="00000000" w:rsidDel="00000000" w:rsidP="00000000" w:rsidRDefault="00000000" w:rsidRPr="00000000" w14:paraId="000002BD">
      <w:pPr>
        <w:numPr>
          <w:ilvl w:val="0"/>
          <w:numId w:val="12"/>
        </w:numPr>
        <w:spacing w:after="200" w:lineRule="auto"/>
        <w:ind w:left="1440" w:hanging="360"/>
        <w:jc w:val="both"/>
        <w:rPr/>
      </w:pPr>
      <w:r w:rsidDel="00000000" w:rsidR="00000000" w:rsidRPr="00000000">
        <w:rPr>
          <w:rtl w:val="0"/>
        </w:rPr>
        <w:t xml:space="preserve">Контролирует соблюдение студентами правил внутреннего трудового распорядка, норм и правил по охране труда и техники безопасности;</w:t>
      </w:r>
    </w:p>
    <w:p w:rsidR="00000000" w:rsidDel="00000000" w:rsidP="00000000" w:rsidRDefault="00000000" w:rsidRPr="00000000" w14:paraId="000002BE">
      <w:pPr>
        <w:numPr>
          <w:ilvl w:val="0"/>
          <w:numId w:val="12"/>
        </w:numPr>
        <w:spacing w:after="200" w:lineRule="auto"/>
        <w:ind w:left="1440" w:hanging="360"/>
        <w:jc w:val="both"/>
        <w:rPr/>
      </w:pPr>
      <w:r w:rsidDel="00000000" w:rsidR="00000000" w:rsidRPr="00000000">
        <w:rPr>
          <w:rtl w:val="0"/>
        </w:rPr>
        <w:t xml:space="preserve">Участвует в работе комиссии по защите отчета по практике.</w:t>
      </w:r>
    </w:p>
    <w:p w:rsidR="00000000" w:rsidDel="00000000" w:rsidP="00000000" w:rsidRDefault="00000000" w:rsidRPr="00000000" w14:paraId="000002BF">
      <w:pPr>
        <w:ind w:left="720" w:firstLine="0"/>
        <w:rPr/>
      </w:pPr>
      <w:r w:rsidDel="00000000" w:rsidR="00000000" w:rsidRPr="00000000">
        <w:rPr>
          <w:rtl w:val="0"/>
        </w:rPr>
        <w:t xml:space="preserve">Руководитель практики от предприятия:</w:t>
      </w:r>
    </w:p>
    <w:p w:rsidR="00000000" w:rsidDel="00000000" w:rsidP="00000000" w:rsidRDefault="00000000" w:rsidRPr="00000000" w14:paraId="000002C0">
      <w:pPr>
        <w:numPr>
          <w:ilvl w:val="0"/>
          <w:numId w:val="8"/>
        </w:numPr>
        <w:spacing w:after="200" w:lineRule="auto"/>
        <w:ind w:left="1440" w:hanging="360"/>
        <w:jc w:val="both"/>
        <w:rPr/>
      </w:pPr>
      <w:r w:rsidDel="00000000" w:rsidR="00000000" w:rsidRPr="00000000">
        <w:rPr>
          <w:rtl w:val="0"/>
        </w:rPr>
        <w:t xml:space="preserve">Оказывает помощь в оформлении на практику, проведении инструктажа по технике безопасности;</w:t>
      </w:r>
    </w:p>
    <w:p w:rsidR="00000000" w:rsidDel="00000000" w:rsidP="00000000" w:rsidRDefault="00000000" w:rsidRPr="00000000" w14:paraId="000002C1">
      <w:pPr>
        <w:numPr>
          <w:ilvl w:val="0"/>
          <w:numId w:val="8"/>
        </w:numPr>
        <w:spacing w:after="200" w:lineRule="auto"/>
        <w:ind w:left="1440" w:hanging="360"/>
        <w:jc w:val="both"/>
        <w:rPr/>
      </w:pPr>
      <w:r w:rsidDel="00000000" w:rsidR="00000000" w:rsidRPr="00000000">
        <w:rPr>
          <w:rtl w:val="0"/>
        </w:rPr>
        <w:t xml:space="preserve">Обеспечивает практикантов рабочими местами;</w:t>
      </w:r>
    </w:p>
    <w:p w:rsidR="00000000" w:rsidDel="00000000" w:rsidP="00000000" w:rsidRDefault="00000000" w:rsidRPr="00000000" w14:paraId="000002C2">
      <w:pPr>
        <w:numPr>
          <w:ilvl w:val="0"/>
          <w:numId w:val="8"/>
        </w:numPr>
        <w:spacing w:after="200" w:lineRule="auto"/>
        <w:ind w:left="1440" w:hanging="360"/>
        <w:jc w:val="both"/>
        <w:rPr/>
      </w:pPr>
      <w:r w:rsidDel="00000000" w:rsidR="00000000" w:rsidRPr="00000000">
        <w:rPr>
          <w:rtl w:val="0"/>
        </w:rPr>
        <w:t xml:space="preserve">Обеспечивает студентов- практикантов необходимым и информационными источниками, оказывает помощь в подборе материалов, их анализе в соответствии с программой практики, контролирует работу студентов- практикантов и соблюдение им трудовой дисциплины;</w:t>
      </w:r>
    </w:p>
    <w:p w:rsidR="00000000" w:rsidDel="00000000" w:rsidP="00000000" w:rsidRDefault="00000000" w:rsidRPr="00000000" w14:paraId="000002C3">
      <w:pPr>
        <w:ind w:left="720" w:firstLine="0"/>
        <w:rPr/>
      </w:pPr>
      <w:r w:rsidDel="00000000" w:rsidR="00000000" w:rsidRPr="00000000">
        <w:rPr>
          <w:rtl w:val="0"/>
        </w:rPr>
        <w:t xml:space="preserve">Студент-практикант обязан: </w:t>
      </w:r>
    </w:p>
    <w:p w:rsidR="00000000" w:rsidDel="00000000" w:rsidP="00000000" w:rsidRDefault="00000000" w:rsidRPr="00000000" w14:paraId="000002C4">
      <w:pPr>
        <w:numPr>
          <w:ilvl w:val="0"/>
          <w:numId w:val="10"/>
        </w:numPr>
        <w:spacing w:after="200" w:lineRule="auto"/>
        <w:ind w:left="1440" w:hanging="360"/>
        <w:jc w:val="both"/>
        <w:rPr/>
      </w:pPr>
      <w:r w:rsidDel="00000000" w:rsidR="00000000" w:rsidRPr="00000000">
        <w:rPr>
          <w:rtl w:val="0"/>
        </w:rPr>
        <w:t xml:space="preserve">Полностью и своевременно выполнять задание, предусмотренные программой практики;</w:t>
      </w:r>
    </w:p>
    <w:p w:rsidR="00000000" w:rsidDel="00000000" w:rsidP="00000000" w:rsidRDefault="00000000" w:rsidRPr="00000000" w14:paraId="000002C5">
      <w:pPr>
        <w:numPr>
          <w:ilvl w:val="0"/>
          <w:numId w:val="10"/>
        </w:numPr>
        <w:spacing w:after="200" w:lineRule="auto"/>
        <w:ind w:left="1440" w:hanging="360"/>
        <w:jc w:val="both"/>
        <w:rPr/>
      </w:pPr>
      <w:r w:rsidDel="00000000" w:rsidR="00000000" w:rsidRPr="00000000">
        <w:rPr>
          <w:rtl w:val="0"/>
        </w:rPr>
        <w:t xml:space="preserve">Подчиняться действующим на предприятии правилам внутреннего распорядка;</w:t>
      </w:r>
    </w:p>
    <w:p w:rsidR="00000000" w:rsidDel="00000000" w:rsidP="00000000" w:rsidRDefault="00000000" w:rsidRPr="00000000" w14:paraId="000002C6">
      <w:pPr>
        <w:numPr>
          <w:ilvl w:val="0"/>
          <w:numId w:val="10"/>
        </w:numPr>
        <w:spacing w:after="200" w:lineRule="auto"/>
        <w:ind w:left="1440" w:hanging="360"/>
        <w:jc w:val="both"/>
        <w:rPr/>
      </w:pPr>
      <w:r w:rsidDel="00000000" w:rsidR="00000000" w:rsidRPr="00000000">
        <w:rPr>
          <w:rtl w:val="0"/>
        </w:rPr>
        <w:t xml:space="preserve">Собрать и обобщить материалы, необходимые для написания отчета;</w:t>
      </w:r>
    </w:p>
    <w:p w:rsidR="00000000" w:rsidDel="00000000" w:rsidP="00000000" w:rsidRDefault="00000000" w:rsidRPr="00000000" w14:paraId="000002C7">
      <w:pPr>
        <w:numPr>
          <w:ilvl w:val="0"/>
          <w:numId w:val="10"/>
        </w:numPr>
        <w:spacing w:after="200" w:lineRule="auto"/>
        <w:ind w:left="1440" w:hanging="360"/>
        <w:jc w:val="both"/>
        <w:rPr/>
      </w:pPr>
      <w:r w:rsidDel="00000000" w:rsidR="00000000" w:rsidRPr="00000000">
        <w:rPr>
          <w:rtl w:val="0"/>
        </w:rPr>
        <w:t xml:space="preserve">Вести дневник, в котором систематически делать записи о выполненной работе;</w:t>
      </w:r>
    </w:p>
    <w:p w:rsidR="00000000" w:rsidDel="00000000" w:rsidP="00000000" w:rsidRDefault="00000000" w:rsidRPr="00000000" w14:paraId="000002C8">
      <w:pPr>
        <w:numPr>
          <w:ilvl w:val="0"/>
          <w:numId w:val="10"/>
        </w:numPr>
        <w:spacing w:after="200" w:lineRule="auto"/>
        <w:ind w:left="1440" w:hanging="360"/>
        <w:jc w:val="both"/>
        <w:rPr/>
      </w:pPr>
      <w:r w:rsidDel="00000000" w:rsidR="00000000" w:rsidRPr="00000000">
        <w:rPr>
          <w:rtl w:val="0"/>
        </w:rPr>
        <w:t xml:space="preserve">Регулярно информировать руководителя практики от университета о проделанной работе;</w:t>
      </w:r>
    </w:p>
    <w:p w:rsidR="00000000" w:rsidDel="00000000" w:rsidP="00000000" w:rsidRDefault="00000000" w:rsidRPr="00000000" w14:paraId="000002C9">
      <w:pPr>
        <w:numPr>
          <w:ilvl w:val="0"/>
          <w:numId w:val="10"/>
        </w:numPr>
        <w:spacing w:after="200" w:lineRule="auto"/>
        <w:ind w:left="1440" w:hanging="360"/>
        <w:jc w:val="both"/>
        <w:rPr/>
      </w:pPr>
      <w:r w:rsidDel="00000000" w:rsidR="00000000" w:rsidRPr="00000000">
        <w:rPr>
          <w:rtl w:val="0"/>
        </w:rPr>
        <w:t xml:space="preserve">Своевременно представить на кафедру отчет о практике вместе с дневником и отзывом руководителя практики от предприятия и защитить отчет в установленные кафедрой сроки.</w:t>
      </w:r>
    </w:p>
    <w:p w:rsidR="00000000" w:rsidDel="00000000" w:rsidP="00000000" w:rsidRDefault="00000000" w:rsidRPr="00000000" w14:paraId="000002CA">
      <w:pPr>
        <w:ind w:firstLine="720"/>
        <w:jc w:val="both"/>
        <w:rPr/>
      </w:pPr>
      <w:r w:rsidDel="00000000" w:rsidR="00000000" w:rsidRPr="00000000">
        <w:rPr>
          <w:rtl w:val="0"/>
        </w:rPr>
        <w:t xml:space="preserve">Студенты, не выполнившие программу практики, получившие отрицательный отзыв о работе или неудовлетворительную оценку при защите отчета, направляются на практику повторно или отчисляются из университета. </w:t>
      </w:r>
    </w:p>
    <w:p w:rsidR="00000000" w:rsidDel="00000000" w:rsidP="00000000" w:rsidRDefault="00000000" w:rsidRPr="00000000" w14:paraId="000002CB">
      <w:pPr>
        <w:rPr>
          <w:b w:val="1"/>
        </w:rPr>
      </w:pPr>
      <w:r w:rsidDel="00000000" w:rsidR="00000000" w:rsidRPr="00000000">
        <w:rPr>
          <w:b w:val="1"/>
          <w:rtl w:val="0"/>
        </w:rPr>
        <w:t xml:space="preserve">12.2. Подведение итогов практики</w:t>
      </w:r>
    </w:p>
    <w:p w:rsidR="00000000" w:rsidDel="00000000" w:rsidP="00000000" w:rsidRDefault="00000000" w:rsidRPr="00000000" w14:paraId="000002CC">
      <w:pPr>
        <w:ind w:firstLine="720"/>
        <w:jc w:val="both"/>
        <w:rPr/>
      </w:pPr>
      <w:r w:rsidDel="00000000" w:rsidR="00000000" w:rsidRPr="00000000">
        <w:rPr>
          <w:rtl w:val="0"/>
        </w:rPr>
        <w:t xml:space="preserve">По окончании практики студент составляет письменный отчет и сдает его на кафедру одновременно с дневником, подписанным руководителем практики от предприятия и вторым экземпляром договора с организаций на базе которой проходила практика. Отчет о практике состоит из введения и разделов, соответствующих заданию на практику. Во введении к отчету рассматриваются условия, в которых проходила практика, имевшие место недостатки, а также предложения по улучшению практики. Каждый раздел отчета практики должен содержать сведения о конкретно выполненной работе, в период общепринятыми нормами оформления текстовых документов, аналогичными и для оформления курсовых работ.</w:t>
      </w:r>
    </w:p>
    <w:p w:rsidR="00000000" w:rsidDel="00000000" w:rsidP="00000000" w:rsidRDefault="00000000" w:rsidRPr="00000000" w14:paraId="000002CD">
      <w:pPr>
        <w:ind w:firstLine="720"/>
        <w:jc w:val="both"/>
        <w:rPr/>
      </w:pPr>
      <w:r w:rsidDel="00000000" w:rsidR="00000000" w:rsidRPr="00000000">
        <w:rPr>
          <w:rtl w:val="0"/>
        </w:rPr>
        <w:t xml:space="preserve">По окончании практики студент   защищает отчет с дифференцированной оценкой в комиссии, назначенной заведующим кафедрой. Оценка по защите о практике проставляется руководителем производственной практики от университета в экзаменационную ведомость и зачетную книжку студента. Эта оценка приравнивается AVN оценкам по теоретическому обучению и учитывается при подведении итогов общей успеваемости студентов. Студенты не выполнившие программу практики по уважительной причине могут быть направлены на практику вторично. Студенты, не выполнившие программу практики без уважительной причины, могут быть отчислены из вуза как имеющим академическую задолженность в порядке, предусмотренном уставом университета. Отчеты о практике передаются в архив ВУЗа, а акты передачи хранятся на кафедре в  установленном порядке.</w:t>
      </w:r>
    </w:p>
    <w:p w:rsidR="00000000" w:rsidDel="00000000" w:rsidP="00000000" w:rsidRDefault="00000000" w:rsidRPr="00000000" w14:paraId="000002CE">
      <w:pPr>
        <w:ind w:firstLine="284"/>
        <w:jc w:val="both"/>
        <w:rPr/>
      </w:pPr>
      <w:r w:rsidDel="00000000" w:rsidR="00000000" w:rsidRPr="00000000">
        <w:rPr>
          <w:rtl w:val="0"/>
        </w:rPr>
      </w:r>
    </w:p>
    <w:p w:rsidR="00000000" w:rsidDel="00000000" w:rsidP="00000000" w:rsidRDefault="00000000" w:rsidRPr="00000000" w14:paraId="000002CF">
      <w:pPr>
        <w:shd w:fill="ffffff" w:val="clear"/>
        <w:rPr>
          <w:b w:val="1"/>
          <w:color w:val="000000"/>
        </w:rPr>
      </w:pPr>
      <w:r w:rsidDel="00000000" w:rsidR="00000000" w:rsidRPr="00000000">
        <w:rPr>
          <w:color w:val="000000"/>
          <w:rtl w:val="0"/>
        </w:rPr>
        <w:t xml:space="preserve"> </w:t>
      </w:r>
      <w:r w:rsidDel="00000000" w:rsidR="00000000" w:rsidRPr="00000000">
        <w:rPr>
          <w:b w:val="1"/>
          <w:color w:val="000000"/>
          <w:rtl w:val="0"/>
        </w:rPr>
        <w:t xml:space="preserve">Основная литература:</w:t>
      </w:r>
    </w:p>
    <w:p w:rsidR="00000000" w:rsidDel="00000000" w:rsidP="00000000" w:rsidRDefault="00000000" w:rsidRPr="00000000" w14:paraId="000002D0">
      <w:pPr>
        <w:spacing w:line="259" w:lineRule="auto"/>
        <w:ind w:left="713" w:firstLine="0"/>
        <w:rPr/>
      </w:pPr>
      <w:r w:rsidDel="00000000" w:rsidR="00000000" w:rsidRPr="00000000">
        <w:rPr>
          <w:rtl w:val="0"/>
        </w:rPr>
      </w:r>
    </w:p>
    <w:p w:rsidR="00000000" w:rsidDel="00000000" w:rsidP="00000000" w:rsidRDefault="00000000" w:rsidRPr="00000000" w14:paraId="000002D1">
      <w:pPr>
        <w:numPr>
          <w:ilvl w:val="0"/>
          <w:numId w:val="5"/>
        </w:numPr>
        <w:spacing w:after="13" w:line="249" w:lineRule="auto"/>
        <w:ind w:left="725" w:right="6" w:hanging="360"/>
        <w:jc w:val="both"/>
        <w:rPr/>
      </w:pPr>
      <w:r w:rsidDel="00000000" w:rsidR="00000000" w:rsidRPr="00000000">
        <w:rPr>
          <w:rtl w:val="0"/>
        </w:rPr>
        <w:t xml:space="preserve">Гниденко, И. Г. Технология разработки программного обеспечения : учебное пособие для СПО / И. Г. Гниденко, Ф. Ф. Павлов, Д. Ю. Федоров. — М. : Издательство Юрайт, 2018. — 235 с. — (Серия : Профессиональное образование). — ISBN 978-5-534-05047-9. </w:t>
      </w:r>
    </w:p>
    <w:p w:rsidR="00000000" w:rsidDel="00000000" w:rsidP="00000000" w:rsidRDefault="00000000" w:rsidRPr="00000000" w14:paraId="000002D2">
      <w:pPr>
        <w:spacing w:line="259" w:lineRule="auto"/>
        <w:ind w:left="725" w:firstLine="0"/>
        <w:rPr/>
      </w:pPr>
      <w:r w:rsidDel="00000000" w:rsidR="00000000" w:rsidRPr="00000000">
        <w:rPr>
          <w:u w:val="single"/>
          <w:rtl w:val="0"/>
        </w:rPr>
        <w:t xml:space="preserve">https://biblio-online.ru/book/C49AFF91-1D61-4B79-8B0B-E69C664380E6</w:t>
      </w:r>
      <w:r w:rsidDel="00000000" w:rsidR="00000000" w:rsidRPr="00000000">
        <w:rPr>
          <w:rtl w:val="0"/>
        </w:rPr>
        <w:t xml:space="preserve"> </w:t>
      </w:r>
    </w:p>
    <w:p w:rsidR="00000000" w:rsidDel="00000000" w:rsidP="00000000" w:rsidRDefault="00000000" w:rsidRPr="00000000" w14:paraId="000002D3">
      <w:pPr>
        <w:spacing w:line="259" w:lineRule="auto"/>
        <w:ind w:left="71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D4">
      <w:pPr>
        <w:spacing w:after="15" w:lineRule="auto"/>
        <w:ind w:left="708" w:right="6" w:firstLine="0"/>
        <w:rPr/>
      </w:pPr>
      <w:r w:rsidDel="00000000" w:rsidR="00000000" w:rsidRPr="00000000">
        <w:rPr>
          <w:b w:val="1"/>
          <w:rtl w:val="0"/>
        </w:rPr>
        <w:t xml:space="preserve">Дополнительная</w:t>
      </w:r>
      <w:r w:rsidDel="00000000" w:rsidR="00000000" w:rsidRPr="00000000">
        <w:rPr>
          <w:b w:val="1"/>
          <w:color w:val="000000"/>
          <w:rtl w:val="0"/>
        </w:rPr>
        <w:t xml:space="preserve"> литература:</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D5">
      <w:pPr>
        <w:numPr>
          <w:ilvl w:val="0"/>
          <w:numId w:val="5"/>
        </w:numPr>
        <w:spacing w:after="13" w:line="249" w:lineRule="auto"/>
        <w:ind w:left="725" w:right="6" w:hanging="360"/>
        <w:jc w:val="both"/>
        <w:rPr/>
      </w:pPr>
      <w:r w:rsidDel="00000000" w:rsidR="00000000" w:rsidRPr="00000000">
        <w:rPr>
          <w:sz w:val="20"/>
          <w:szCs w:val="20"/>
          <w:rtl w:val="0"/>
        </w:rPr>
        <w:t xml:space="preserve">.</w:t>
      </w:r>
      <w:r w:rsidDel="00000000" w:rsidR="00000000" w:rsidRPr="00000000">
        <w:rPr>
          <w:rtl w:val="0"/>
        </w:rPr>
        <w:t xml:space="preserve">Михеева, Е. В. Информационные технологии в профессиональной деятельности: учеб .пособие для сред. проф. образования.– М. : Издательский центр «Академия», 2015.   </w:t>
      </w:r>
    </w:p>
    <w:p w:rsidR="00000000" w:rsidDel="00000000" w:rsidP="00000000" w:rsidRDefault="00000000" w:rsidRPr="00000000" w14:paraId="000002D6">
      <w:pPr>
        <w:numPr>
          <w:ilvl w:val="0"/>
          <w:numId w:val="5"/>
        </w:numPr>
        <w:spacing w:after="13" w:line="249" w:lineRule="auto"/>
        <w:ind w:left="725" w:right="6" w:hanging="360"/>
        <w:jc w:val="both"/>
        <w:rPr/>
      </w:pPr>
      <w:r w:rsidDel="00000000" w:rsidR="00000000" w:rsidRPr="00000000">
        <w:rPr>
          <w:rtl w:val="0"/>
        </w:rPr>
        <w:t xml:space="preserve">Цветкова М.С., Великович Л.С. Информатика и ИКТ. –М.: Академия, 2014 </w:t>
      </w:r>
    </w:p>
    <w:p w:rsidR="00000000" w:rsidDel="00000000" w:rsidP="00000000" w:rsidRDefault="00000000" w:rsidRPr="00000000" w14:paraId="000002D7">
      <w:pPr>
        <w:numPr>
          <w:ilvl w:val="0"/>
          <w:numId w:val="5"/>
        </w:numPr>
        <w:spacing w:after="13" w:line="249" w:lineRule="auto"/>
        <w:ind w:left="725" w:right="6" w:hanging="360"/>
        <w:jc w:val="both"/>
        <w:rPr/>
      </w:pPr>
      <w:r w:rsidDel="00000000" w:rsidR="00000000" w:rsidRPr="00000000">
        <w:rPr>
          <w:rtl w:val="0"/>
        </w:rPr>
        <w:t xml:space="preserve">Информатика. Практикум для профессий и специальностей технического и социально-экономического профилей, под ред. Цветковой М.С.- М.: Академия, 2017 </w:t>
      </w:r>
    </w:p>
    <w:p w:rsidR="00000000" w:rsidDel="00000000" w:rsidP="00000000" w:rsidRDefault="00000000" w:rsidRPr="00000000" w14:paraId="000002D8">
      <w:pPr>
        <w:numPr>
          <w:ilvl w:val="0"/>
          <w:numId w:val="5"/>
        </w:numPr>
        <w:spacing w:after="13" w:line="249" w:lineRule="auto"/>
        <w:ind w:left="725" w:right="6" w:hanging="360"/>
        <w:jc w:val="both"/>
        <w:rPr/>
      </w:pPr>
      <w:r w:rsidDel="00000000" w:rsidR="00000000" w:rsidRPr="00000000">
        <w:rPr>
          <w:rtl w:val="0"/>
        </w:rPr>
        <w:t xml:space="preserve">Елович И.В., Кулибаба И.В. Информатика – М.Академия,  2016. </w:t>
      </w:r>
    </w:p>
    <w:p w:rsidR="00000000" w:rsidDel="00000000" w:rsidP="00000000" w:rsidRDefault="00000000" w:rsidRPr="00000000" w14:paraId="000002D9">
      <w:pPr>
        <w:numPr>
          <w:ilvl w:val="0"/>
          <w:numId w:val="5"/>
        </w:numPr>
        <w:spacing w:after="13" w:line="249" w:lineRule="auto"/>
        <w:ind w:left="725" w:right="6" w:hanging="360"/>
        <w:jc w:val="both"/>
        <w:rPr/>
      </w:pPr>
      <w:r w:rsidDel="00000000" w:rsidR="00000000" w:rsidRPr="00000000">
        <w:rPr>
          <w:rtl w:val="0"/>
        </w:rPr>
        <w:t xml:space="preserve">Новожилов О.П. Информатика – М.: Юрайт, 2016. </w:t>
      </w:r>
    </w:p>
    <w:p w:rsidR="00000000" w:rsidDel="00000000" w:rsidP="00000000" w:rsidRDefault="00000000" w:rsidRPr="00000000" w14:paraId="000002DA">
      <w:pPr>
        <w:numPr>
          <w:ilvl w:val="0"/>
          <w:numId w:val="5"/>
        </w:numPr>
        <w:spacing w:after="13" w:line="249" w:lineRule="auto"/>
        <w:ind w:left="725" w:right="6" w:hanging="360"/>
        <w:jc w:val="both"/>
        <w:rPr/>
      </w:pPr>
      <w:r w:rsidDel="00000000" w:rsidR="00000000" w:rsidRPr="00000000">
        <w:rPr>
          <w:rtl w:val="0"/>
        </w:rPr>
        <w:t xml:space="preserve">Информатика: Учебное пособие \Под ред. А.Н. Романова, Б.Е.Одинцова. – М.: ИНФРА-М, 2016. </w:t>
      </w:r>
    </w:p>
    <w:p w:rsidR="00000000" w:rsidDel="00000000" w:rsidP="00000000" w:rsidRDefault="00000000" w:rsidRPr="00000000" w14:paraId="000002DB">
      <w:pPr>
        <w:numPr>
          <w:ilvl w:val="0"/>
          <w:numId w:val="5"/>
        </w:numPr>
        <w:spacing w:after="13" w:line="249" w:lineRule="auto"/>
        <w:ind w:left="725" w:right="6" w:hanging="360"/>
        <w:jc w:val="both"/>
        <w:rPr/>
      </w:pPr>
      <w:r w:rsidDel="00000000" w:rsidR="00000000" w:rsidRPr="00000000">
        <w:rPr>
          <w:rtl w:val="0"/>
        </w:rPr>
        <w:t xml:space="preserve">ЕмельяновВ.И.и др.Основы программирования на DELPHI:Учебное пособие. – СПб: Питер, 2015. </w:t>
      </w:r>
    </w:p>
    <w:p w:rsidR="00000000" w:rsidDel="00000000" w:rsidP="00000000" w:rsidRDefault="00000000" w:rsidRPr="00000000" w14:paraId="000002DC">
      <w:pPr>
        <w:numPr>
          <w:ilvl w:val="0"/>
          <w:numId w:val="5"/>
        </w:numPr>
        <w:spacing w:after="13" w:line="249" w:lineRule="auto"/>
        <w:ind w:left="725" w:right="6" w:hanging="360"/>
        <w:jc w:val="both"/>
        <w:rPr/>
      </w:pPr>
      <w:r w:rsidDel="00000000" w:rsidR="00000000" w:rsidRPr="00000000">
        <w:rPr>
          <w:rtl w:val="0"/>
        </w:rPr>
        <w:t xml:space="preserve">Гвоздева В.А. Введение в специальность программиста: Учебник. –М.:Академия, 2010. </w:t>
      </w:r>
    </w:p>
    <w:p w:rsidR="00000000" w:rsidDel="00000000" w:rsidP="00000000" w:rsidRDefault="00000000" w:rsidRPr="00000000" w14:paraId="000002DD">
      <w:pPr>
        <w:numPr>
          <w:ilvl w:val="0"/>
          <w:numId w:val="5"/>
        </w:numPr>
        <w:spacing w:after="13" w:line="249" w:lineRule="auto"/>
        <w:ind w:left="725" w:right="6" w:hanging="360"/>
        <w:jc w:val="both"/>
        <w:rPr/>
      </w:pPr>
      <w:r w:rsidDel="00000000" w:rsidR="00000000" w:rsidRPr="00000000">
        <w:rPr>
          <w:rtl w:val="0"/>
        </w:rPr>
        <w:t xml:space="preserve">Фаронов В.В Программирование на языке высокого уровня: Учебник. – СПб: Питер, 2009. </w:t>
      </w:r>
    </w:p>
    <w:p w:rsidR="00000000" w:rsidDel="00000000" w:rsidP="00000000" w:rsidRDefault="00000000" w:rsidRPr="00000000" w14:paraId="000002DE">
      <w:pPr>
        <w:numPr>
          <w:ilvl w:val="0"/>
          <w:numId w:val="5"/>
        </w:numPr>
        <w:spacing w:after="13" w:line="249" w:lineRule="auto"/>
        <w:ind w:left="725" w:right="6" w:hanging="360"/>
        <w:jc w:val="both"/>
        <w:rPr/>
      </w:pPr>
      <w:r w:rsidDel="00000000" w:rsidR="00000000" w:rsidRPr="00000000">
        <w:rPr>
          <w:rtl w:val="0"/>
        </w:rPr>
        <w:t xml:space="preserve">Сергеев И.С. Как организовать проектную деятельность учащихся. –М.: АРКТИ, 2015. </w:t>
      </w:r>
    </w:p>
    <w:p w:rsidR="00000000" w:rsidDel="00000000" w:rsidP="00000000" w:rsidRDefault="00000000" w:rsidRPr="00000000" w14:paraId="000002DF">
      <w:pPr>
        <w:numPr>
          <w:ilvl w:val="0"/>
          <w:numId w:val="5"/>
        </w:numPr>
        <w:spacing w:after="13" w:line="249" w:lineRule="auto"/>
        <w:ind w:left="725" w:right="6" w:hanging="360"/>
        <w:jc w:val="both"/>
        <w:rPr/>
      </w:pPr>
      <w:r w:rsidDel="00000000" w:rsidR="00000000" w:rsidRPr="00000000">
        <w:rPr>
          <w:rtl w:val="0"/>
        </w:rPr>
        <w:t xml:space="preserve">Полковников, А. В. Управление проектами [Текст]: учебное пособие / А. В. Полковников, М. Ф. Дубовик. - М.: Эксмо, 2014.  </w:t>
      </w:r>
    </w:p>
    <w:p w:rsidR="00000000" w:rsidDel="00000000" w:rsidP="00000000" w:rsidRDefault="00000000" w:rsidRPr="00000000" w14:paraId="000002E0">
      <w:pPr>
        <w:numPr>
          <w:ilvl w:val="0"/>
          <w:numId w:val="5"/>
        </w:numPr>
        <w:spacing w:after="13" w:line="249" w:lineRule="auto"/>
        <w:ind w:left="725" w:right="6" w:hanging="360"/>
        <w:jc w:val="both"/>
        <w:rPr/>
      </w:pPr>
      <w:r w:rsidDel="00000000" w:rsidR="00000000" w:rsidRPr="00000000">
        <w:rPr>
          <w:rtl w:val="0"/>
        </w:rPr>
        <w:t xml:space="preserve">Управление инновационными проектами: учеб. пособие / В. Л. Попов [и др.] ; под ред. В.Л. Попова. - Москва : Инфра-М, 2015.   </w:t>
      </w:r>
    </w:p>
    <w:p w:rsidR="00000000" w:rsidDel="00000000" w:rsidP="00000000" w:rsidRDefault="00000000" w:rsidRPr="00000000" w14:paraId="000002E1">
      <w:pPr>
        <w:spacing w:line="259" w:lineRule="auto"/>
        <w:ind w:left="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E2">
      <w:pPr>
        <w:spacing w:after="15" w:lineRule="auto"/>
        <w:ind w:left="708" w:right="6" w:firstLine="0"/>
        <w:rPr/>
      </w:pPr>
      <w:r w:rsidDel="00000000" w:rsidR="00000000" w:rsidRPr="00000000">
        <w:rPr>
          <w:b w:val="1"/>
          <w:rtl w:val="0"/>
        </w:rPr>
        <w:t xml:space="preserve"> Интернет-ресурсы: </w:t>
      </w:r>
      <w:r w:rsidDel="00000000" w:rsidR="00000000" w:rsidRPr="00000000">
        <w:rPr>
          <w:rtl w:val="0"/>
        </w:rPr>
      </w:r>
    </w:p>
    <w:p w:rsidR="00000000" w:rsidDel="00000000" w:rsidP="00000000" w:rsidRDefault="00000000" w:rsidRPr="00000000" w14:paraId="000002E3">
      <w:pPr>
        <w:numPr>
          <w:ilvl w:val="2"/>
          <w:numId w:val="11"/>
        </w:numPr>
        <w:spacing w:after="13" w:line="249" w:lineRule="auto"/>
        <w:ind w:left="1074" w:right="6" w:firstLine="707.9999999999998"/>
        <w:jc w:val="both"/>
        <w:rPr/>
      </w:pPr>
      <w:r w:rsidDel="00000000" w:rsidR="00000000" w:rsidRPr="00000000">
        <w:rPr>
          <w:rtl w:val="0"/>
        </w:rPr>
        <w:t xml:space="preserve">Мегаэнциклопедия Кирилла и Мефодия, разделы «Наука / Математика. Кибернетика» и «Техника / Компьютеры и Интернет» [Электронный ресурс]: офиц. сайт. – Электрон. дан. – Режим доступа: http://www.megabook.ru. </w:t>
      </w:r>
    </w:p>
    <w:p w:rsidR="00000000" w:rsidDel="00000000" w:rsidP="00000000" w:rsidRDefault="00000000" w:rsidRPr="00000000" w14:paraId="000002E4">
      <w:pPr>
        <w:numPr>
          <w:ilvl w:val="2"/>
          <w:numId w:val="11"/>
        </w:numPr>
        <w:spacing w:after="13" w:line="249" w:lineRule="auto"/>
        <w:ind w:left="1074" w:right="6" w:firstLine="707.9999999999998"/>
        <w:jc w:val="both"/>
        <w:rPr/>
      </w:pPr>
      <w:r w:rsidDel="00000000" w:rsidR="00000000" w:rsidRPr="00000000">
        <w:rPr>
          <w:rtl w:val="0"/>
        </w:rPr>
        <w:t xml:space="preserve">Научная электронная библиотека eLIBRARY.ru [Электронный ресурс]: раздел Информатика. — Электрон. дан. — Режим доступа: http://www.elibrary.ru/defaultx.asp  </w:t>
      </w:r>
    </w:p>
    <w:p w:rsidR="00000000" w:rsidDel="00000000" w:rsidP="00000000" w:rsidRDefault="00000000" w:rsidRPr="00000000" w14:paraId="000002E5">
      <w:pPr>
        <w:numPr>
          <w:ilvl w:val="2"/>
          <w:numId w:val="11"/>
        </w:numPr>
        <w:spacing w:after="13" w:line="249" w:lineRule="auto"/>
        <w:ind w:left="1074" w:right="6" w:firstLine="707.9999999999998"/>
        <w:jc w:val="both"/>
        <w:rPr/>
      </w:pPr>
      <w:r w:rsidDel="00000000" w:rsidR="00000000" w:rsidRPr="00000000">
        <w:rPr>
          <w:rtl w:val="0"/>
        </w:rPr>
        <w:t xml:space="preserve">Научная электронная онлайн-библиотека Порталус [Электронный ресурс]: раздел Информатика. — Электрон. дан. — Режим доступа:http://www.portalus.ru    </w:t>
      </w:r>
    </w:p>
    <w:p w:rsidR="00000000" w:rsidDel="00000000" w:rsidP="00000000" w:rsidRDefault="00000000" w:rsidRPr="00000000" w14:paraId="000002E6">
      <w:pPr>
        <w:numPr>
          <w:ilvl w:val="2"/>
          <w:numId w:val="11"/>
        </w:numPr>
        <w:spacing w:after="13" w:line="249" w:lineRule="auto"/>
        <w:ind w:left="1074" w:right="6" w:firstLine="707.9999999999998"/>
        <w:jc w:val="both"/>
        <w:rPr/>
      </w:pPr>
      <w:r w:rsidDel="00000000" w:rsidR="00000000" w:rsidRPr="00000000">
        <w:rPr>
          <w:rtl w:val="0"/>
        </w:rPr>
        <w:t xml:space="preserve">Открытые интернет-курсы «Интуит» по курсу «Автоматизированные системы и технологии» [Электронный ресурс]: офиц. сайт. – Электрон. дан. – Режим доступа: http://www.intuit.ru/studies/courses. </w:t>
      </w:r>
    </w:p>
    <w:p w:rsidR="00000000" w:rsidDel="00000000" w:rsidP="00000000" w:rsidRDefault="00000000" w:rsidRPr="00000000" w14:paraId="000002E7">
      <w:pPr>
        <w:numPr>
          <w:ilvl w:val="2"/>
          <w:numId w:val="11"/>
        </w:numPr>
        <w:spacing w:after="13" w:line="249" w:lineRule="auto"/>
        <w:ind w:left="15" w:right="6" w:firstLine="708"/>
        <w:jc w:val="both"/>
        <w:rPr/>
      </w:pPr>
      <w:r w:rsidDel="00000000" w:rsidR="00000000" w:rsidRPr="00000000">
        <w:rPr>
          <w:rtl w:val="0"/>
        </w:rPr>
        <w:t xml:space="preserve">Открытая электронная библиотека «ИИТО ЮНЕСКО» по ИКТ в образовании </w:t>
      </w:r>
    </w:p>
    <w:p w:rsidR="00000000" w:rsidDel="00000000" w:rsidP="00000000" w:rsidRDefault="00000000" w:rsidRPr="00000000" w14:paraId="000002E8">
      <w:pPr>
        <w:spacing w:after="13" w:line="249" w:lineRule="auto"/>
        <w:ind w:left="723" w:right="6" w:firstLine="0"/>
        <w:jc w:val="both"/>
        <w:rPr/>
      </w:pPr>
      <w:r w:rsidDel="00000000" w:rsidR="00000000" w:rsidRPr="00000000">
        <w:rPr>
          <w:rtl w:val="0"/>
        </w:rPr>
        <w:t xml:space="preserve">[Электрон-ный ресурс]: офиц. сайт. – Электрон. дан. – Режим доступа: http://http://ru.iite.unesco.org/publications. </w:t>
      </w:r>
    </w:p>
    <w:p w:rsidR="00000000" w:rsidDel="00000000" w:rsidP="00000000" w:rsidRDefault="00000000" w:rsidRPr="00000000" w14:paraId="000002E9">
      <w:pPr>
        <w:numPr>
          <w:ilvl w:val="2"/>
          <w:numId w:val="11"/>
        </w:numPr>
        <w:spacing w:after="13" w:line="249" w:lineRule="auto"/>
        <w:ind w:left="1074" w:right="6" w:firstLine="707.9999999999998"/>
        <w:jc w:val="both"/>
        <w:rPr/>
      </w:pPr>
      <w:r w:rsidDel="00000000" w:rsidR="00000000" w:rsidRPr="00000000">
        <w:rPr>
          <w:rtl w:val="0"/>
        </w:rPr>
        <w:t xml:space="preserve">Электронная библиотека книг [Электронный ресурс]: раздел Информатика. — Электрон. дан. — Режим доступа: http://www.kodges.ru </w:t>
      </w:r>
    </w:p>
    <w:p w:rsidR="00000000" w:rsidDel="00000000" w:rsidP="00000000" w:rsidRDefault="00000000" w:rsidRPr="00000000" w14:paraId="000002EA">
      <w:pPr>
        <w:numPr>
          <w:ilvl w:val="2"/>
          <w:numId w:val="11"/>
        </w:numPr>
        <w:spacing w:after="13" w:line="249" w:lineRule="auto"/>
        <w:ind w:left="1074" w:right="6" w:firstLine="707.9999999999998"/>
        <w:jc w:val="both"/>
        <w:rPr/>
      </w:pPr>
      <w:r w:rsidDel="00000000" w:rsidR="00000000" w:rsidRPr="00000000">
        <w:rPr>
          <w:rtl w:val="0"/>
        </w:rPr>
        <w:t xml:space="preserve">Электронные учебники издательства "Юрайт" [Электронный ресурс]: офиц.сайт — Электрон. версия печ. публикации. — Режим доступа: http://www.my-shop.ru </w:t>
      </w:r>
    </w:p>
    <w:p w:rsidR="00000000" w:rsidDel="00000000" w:rsidP="00000000" w:rsidRDefault="00000000" w:rsidRPr="00000000" w14:paraId="000002EB">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EC">
      <w:pPr>
        <w:jc w:val="right"/>
        <w:rPr>
          <w:b w:val="1"/>
        </w:rPr>
      </w:pPr>
      <w:r w:rsidDel="00000000" w:rsidR="00000000" w:rsidRPr="00000000">
        <w:rPr>
          <w:b w:val="1"/>
          <w:rtl w:val="0"/>
        </w:rPr>
        <w:t xml:space="preserve">Приложение 1 </w:t>
      </w:r>
    </w:p>
    <w:p w:rsidR="00000000" w:rsidDel="00000000" w:rsidP="00000000" w:rsidRDefault="00000000" w:rsidRPr="00000000" w14:paraId="000002ED">
      <w:pPr>
        <w:jc w:val="center"/>
        <w:rPr>
          <w:b w:val="1"/>
        </w:rPr>
      </w:pPr>
      <w:r w:rsidDel="00000000" w:rsidR="00000000" w:rsidRPr="00000000">
        <w:rPr>
          <w:b w:val="1"/>
          <w:rtl w:val="0"/>
        </w:rPr>
        <w:t xml:space="preserve">Дневник практики</w:t>
      </w:r>
    </w:p>
    <w:tbl>
      <w:tblPr>
        <w:tblStyle w:val="Table6"/>
        <w:tblW w:w="92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6240"/>
        <w:gridCol w:w="1989"/>
        <w:tblGridChange w:id="0">
          <w:tblGrid>
            <w:gridCol w:w="1019"/>
            <w:gridCol w:w="6240"/>
            <w:gridCol w:w="1989"/>
          </w:tblGrid>
        </w:tblGridChange>
      </w:tblGrid>
      <w:tr>
        <w:trPr>
          <w:trHeight w:val="82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E">
            <w:pPr>
              <w:ind w:left="-17" w:firstLine="0"/>
              <w:jc w:val="center"/>
              <w:rPr>
                <w:b w:val="1"/>
              </w:rPr>
            </w:pPr>
            <w:r w:rsidDel="00000000" w:rsidR="00000000" w:rsidRPr="00000000">
              <w:rPr>
                <w:b w:val="1"/>
                <w:rtl w:val="0"/>
              </w:rPr>
              <w:t xml:space="preserve">Дата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F">
            <w:pPr>
              <w:jc w:val="center"/>
              <w:rPr>
                <w:b w:val="1"/>
              </w:rPr>
            </w:pPr>
            <w:r w:rsidDel="00000000" w:rsidR="00000000" w:rsidRPr="00000000">
              <w:rPr>
                <w:b w:val="1"/>
                <w:rtl w:val="0"/>
              </w:rPr>
              <w:t xml:space="preserve">Содержание работы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0">
            <w:pPr>
              <w:jc w:val="center"/>
              <w:rPr>
                <w:b w:val="1"/>
              </w:rPr>
            </w:pPr>
            <w:r w:rsidDel="00000000" w:rsidR="00000000" w:rsidRPr="00000000">
              <w:rPr>
                <w:b w:val="1"/>
                <w:rtl w:val="0"/>
              </w:rPr>
              <w:t xml:space="preserve">Подпись Руководителя практики</w:t>
            </w:r>
          </w:p>
        </w:tc>
      </w:tr>
      <w:tr>
        <w:trPr>
          <w:trHeight w:val="69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2">
            <w:pPr>
              <w:rPr/>
            </w:pPr>
            <w:r w:rsidDel="00000000" w:rsidR="00000000" w:rsidRPr="00000000">
              <w:rPr>
                <w:rtl w:val="0"/>
              </w:rPr>
              <w:t xml:space="preserve">Постановка задачи. Определение и уточнение требований к программе практики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3">
            <w:pPr>
              <w:rPr/>
            </w:pPr>
            <w:r w:rsidDel="00000000" w:rsidR="00000000" w:rsidRPr="00000000">
              <w:rPr>
                <w:rtl w:val="0"/>
              </w:rPr>
            </w:r>
          </w:p>
        </w:tc>
      </w:tr>
      <w:tr>
        <w:trPr>
          <w:trHeight w:val="62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5">
            <w:pPr>
              <w:rPr/>
            </w:pPr>
            <w:r w:rsidDel="00000000" w:rsidR="00000000" w:rsidRPr="00000000">
              <w:rPr>
                <w:rtl w:val="0"/>
              </w:rPr>
              <w:t xml:space="preserve">Разработки и согласование технического задания на разработку программной системы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6">
            <w:pPr>
              <w:rPr/>
            </w:pPr>
            <w:r w:rsidDel="00000000" w:rsidR="00000000" w:rsidRPr="00000000">
              <w:rPr>
                <w:rtl w:val="0"/>
              </w:rPr>
            </w:r>
          </w:p>
        </w:tc>
      </w:tr>
      <w:tr>
        <w:trPr>
          <w:trHeight w:val="63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8">
            <w:pPr>
              <w:rPr/>
            </w:pPr>
            <w:r w:rsidDel="00000000" w:rsidR="00000000" w:rsidRPr="00000000">
              <w:rPr>
                <w:rtl w:val="0"/>
              </w:rPr>
              <w:t xml:space="preserve">Ознакомление с документацией предприятия для решения поставленной задачи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9">
            <w:pPr>
              <w:rPr/>
            </w:pPr>
            <w:r w:rsidDel="00000000" w:rsidR="00000000" w:rsidRPr="00000000">
              <w:rPr>
                <w:rtl w:val="0"/>
              </w:rPr>
            </w:r>
          </w:p>
        </w:tc>
      </w:tr>
      <w:tr>
        <w:trPr>
          <w:trHeight w:val="62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B">
            <w:pPr>
              <w:rPr/>
            </w:pPr>
            <w:r w:rsidDel="00000000" w:rsidR="00000000" w:rsidRPr="00000000">
              <w:rPr>
                <w:rtl w:val="0"/>
              </w:rPr>
              <w:t xml:space="preserve">Ознакомление с документацией предприятия для решения поставленной задачи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C">
            <w:pPr>
              <w:rPr/>
            </w:pPr>
            <w:r w:rsidDel="00000000" w:rsidR="00000000" w:rsidRPr="00000000">
              <w:rPr>
                <w:rtl w:val="0"/>
              </w:rPr>
            </w:r>
          </w:p>
        </w:tc>
      </w:tr>
      <w:tr>
        <w:trPr>
          <w:trHeight w:val="31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E">
            <w:pPr>
              <w:rPr/>
            </w:pPr>
            <w:r w:rsidDel="00000000" w:rsidR="00000000" w:rsidRPr="00000000">
              <w:rPr>
                <w:rtl w:val="0"/>
              </w:rPr>
              <w:t xml:space="preserve">Разработки и согласование Функциональной схемы программной системы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F">
            <w:pPr>
              <w:rPr/>
            </w:pPr>
            <w:r w:rsidDel="00000000" w:rsidR="00000000" w:rsidRPr="00000000">
              <w:rPr>
                <w:rtl w:val="0"/>
              </w:rPr>
            </w:r>
          </w:p>
        </w:tc>
      </w:tr>
      <w:tr>
        <w:trPr>
          <w:trHeight w:val="46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rPr/>
            </w:pPr>
            <w:r w:rsidDel="00000000" w:rsidR="00000000" w:rsidRPr="00000000">
              <w:rPr>
                <w:rtl w:val="0"/>
              </w:rPr>
              <w:t xml:space="preserve">Выбор метода решения аналитического приложения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2">
            <w:pPr>
              <w:rPr/>
            </w:pPr>
            <w:r w:rsidDel="00000000" w:rsidR="00000000" w:rsidRPr="00000000">
              <w:rPr>
                <w:rtl w:val="0"/>
              </w:rPr>
            </w:r>
          </w:p>
        </w:tc>
      </w:tr>
      <w:tr>
        <w:trPr>
          <w:trHeight w:val="47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4">
            <w:pPr>
              <w:rPr/>
            </w:pPr>
            <w:r w:rsidDel="00000000" w:rsidR="00000000" w:rsidRPr="00000000">
              <w:rPr>
                <w:rtl w:val="0"/>
              </w:rPr>
              <w:t xml:space="preserve">Разработка алгоритма решения задачи аналитического решения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5">
            <w:pPr>
              <w:rPr/>
            </w:pPr>
            <w:r w:rsidDel="00000000" w:rsidR="00000000" w:rsidRPr="00000000">
              <w:rPr>
                <w:rtl w:val="0"/>
              </w:rPr>
            </w:r>
          </w:p>
        </w:tc>
      </w:tr>
      <w:tr>
        <w:trPr>
          <w:trHeight w:val="40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7">
            <w:pPr>
              <w:rPr/>
            </w:pPr>
            <w:r w:rsidDel="00000000" w:rsidR="00000000" w:rsidRPr="00000000">
              <w:rPr>
                <w:rtl w:val="0"/>
              </w:rPr>
              <w:t xml:space="preserve">Написание программы приложения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8">
            <w:pPr>
              <w:rPr/>
            </w:pPr>
            <w:r w:rsidDel="00000000" w:rsidR="00000000" w:rsidRPr="00000000">
              <w:rPr>
                <w:rtl w:val="0"/>
              </w:rPr>
            </w:r>
          </w:p>
        </w:tc>
      </w:tr>
      <w:tr>
        <w:trPr>
          <w:trHeight w:val="38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A">
            <w:pPr>
              <w:rPr/>
            </w:pPr>
            <w:r w:rsidDel="00000000" w:rsidR="00000000" w:rsidRPr="00000000">
              <w:rPr>
                <w:rtl w:val="0"/>
              </w:rPr>
              <w:t xml:space="preserve">Написание программы приложения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B">
            <w:pPr>
              <w:rPr/>
            </w:pPr>
            <w:r w:rsidDel="00000000" w:rsidR="00000000" w:rsidRPr="00000000">
              <w:rPr>
                <w:rtl w:val="0"/>
              </w:rPr>
            </w:r>
          </w:p>
        </w:tc>
      </w:tr>
      <w:tr>
        <w:trPr>
          <w:trHeight w:val="38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D">
            <w:pPr>
              <w:rPr/>
            </w:pPr>
            <w:r w:rsidDel="00000000" w:rsidR="00000000" w:rsidRPr="00000000">
              <w:rPr>
                <w:rtl w:val="0"/>
              </w:rPr>
              <w:t xml:space="preserve">Верификация программной системы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E">
            <w:pPr>
              <w:rPr/>
            </w:pPr>
            <w:r w:rsidDel="00000000" w:rsidR="00000000" w:rsidRPr="00000000">
              <w:rPr>
                <w:rtl w:val="0"/>
              </w:rPr>
            </w:r>
          </w:p>
        </w:tc>
      </w:tr>
      <w:tr>
        <w:trPr>
          <w:trHeight w:val="40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0">
            <w:pPr>
              <w:rPr/>
            </w:pPr>
            <w:r w:rsidDel="00000000" w:rsidR="00000000" w:rsidRPr="00000000">
              <w:rPr>
                <w:rtl w:val="0"/>
              </w:rPr>
              <w:t xml:space="preserve">Тестирование и отладка программной системы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1">
            <w:pPr>
              <w:rPr/>
            </w:pPr>
            <w:r w:rsidDel="00000000" w:rsidR="00000000" w:rsidRPr="00000000">
              <w:rPr>
                <w:rtl w:val="0"/>
              </w:rPr>
            </w:r>
          </w:p>
        </w:tc>
      </w:tr>
      <w:tr>
        <w:trPr>
          <w:trHeight w:val="38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3">
            <w:pPr>
              <w:rPr/>
            </w:pPr>
            <w:r w:rsidDel="00000000" w:rsidR="00000000" w:rsidRPr="00000000">
              <w:rPr>
                <w:rtl w:val="0"/>
              </w:rPr>
              <w:t xml:space="preserve">Тестирование и отладка программной системы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4">
            <w:pPr>
              <w:rPr/>
            </w:pPr>
            <w:r w:rsidDel="00000000" w:rsidR="00000000" w:rsidRPr="00000000">
              <w:rPr>
                <w:rtl w:val="0"/>
              </w:rPr>
            </w:r>
          </w:p>
        </w:tc>
      </w:tr>
      <w:tr>
        <w:trPr>
          <w:trHeight w:val="40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6">
            <w:pPr>
              <w:rPr/>
            </w:pPr>
            <w:r w:rsidDel="00000000" w:rsidR="00000000" w:rsidRPr="00000000">
              <w:rPr>
                <w:rtl w:val="0"/>
              </w:rPr>
              <w:t xml:space="preserve">Разработка технологической документации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7">
            <w:pPr>
              <w:rPr/>
            </w:pPr>
            <w:r w:rsidDel="00000000" w:rsidR="00000000" w:rsidRPr="00000000">
              <w:rPr>
                <w:rtl w:val="0"/>
              </w:rPr>
            </w:r>
          </w:p>
        </w:tc>
      </w:tr>
      <w:tr>
        <w:trPr>
          <w:trHeight w:val="38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rPr/>
            </w:pPr>
            <w:r w:rsidDel="00000000" w:rsidR="00000000" w:rsidRPr="00000000">
              <w:rPr>
                <w:rtl w:val="0"/>
              </w:rPr>
              <w:t xml:space="preserve">Разработка технологической документации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A">
            <w:pPr>
              <w:rPr/>
            </w:pPr>
            <w:r w:rsidDel="00000000" w:rsidR="00000000" w:rsidRPr="00000000">
              <w:rPr>
                <w:rtl w:val="0"/>
              </w:rPr>
            </w:r>
          </w:p>
        </w:tc>
      </w:tr>
      <w:tr>
        <w:trPr>
          <w:trHeight w:val="80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C">
            <w:pPr>
              <w:rPr/>
            </w:pPr>
            <w:r w:rsidDel="00000000" w:rsidR="00000000" w:rsidRPr="00000000">
              <w:rPr>
                <w:rtl w:val="0"/>
              </w:rPr>
              <w:t xml:space="preserve">Передача программной системы на сопровождение или опытную эксплуатацию</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rPr/>
            </w:pPr>
            <w:r w:rsidDel="00000000" w:rsidR="00000000" w:rsidRPr="00000000">
              <w:rPr>
                <w:rtl w:val="0"/>
              </w:rPr>
            </w:r>
          </w:p>
        </w:tc>
      </w:tr>
    </w:tbl>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spacing w:after="160" w:line="259"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20">
      <w:pPr>
        <w:shd w:fill="ffffff" w:val="clear"/>
        <w:jc w:val="right"/>
        <w:rPr>
          <w:b w:val="1"/>
          <w:color w:val="000000"/>
        </w:rPr>
      </w:pPr>
      <w:r w:rsidDel="00000000" w:rsidR="00000000" w:rsidRPr="00000000">
        <w:rPr>
          <w:b w:val="1"/>
          <w:color w:val="000000"/>
          <w:rtl w:val="0"/>
        </w:rPr>
        <w:t xml:space="preserve">Приложение 2</w:t>
      </w:r>
    </w:p>
    <w:p w:rsidR="00000000" w:rsidDel="00000000" w:rsidP="00000000" w:rsidRDefault="00000000" w:rsidRPr="00000000" w14:paraId="00000321">
      <w:pPr>
        <w:spacing w:after="214" w:line="259" w:lineRule="auto"/>
        <w:rPr/>
      </w:pPr>
      <w:r w:rsidDel="00000000" w:rsidR="00000000" w:rsidRPr="00000000">
        <w:rPr>
          <w:rtl w:val="0"/>
        </w:rPr>
      </w:r>
    </w:p>
    <w:p w:rsidR="00000000" w:rsidDel="00000000" w:rsidP="00000000" w:rsidRDefault="00000000" w:rsidRPr="00000000" w14:paraId="00000322">
      <w:pPr>
        <w:spacing w:after="16" w:line="259" w:lineRule="auto"/>
        <w:rPr/>
      </w:pPr>
      <w:r w:rsidDel="00000000" w:rsidR="00000000" w:rsidRPr="00000000">
        <w:rPr>
          <w:rtl w:val="0"/>
        </w:rPr>
        <w:t xml:space="preserve"> </w:t>
      </w:r>
    </w:p>
    <w:p w:rsidR="00000000" w:rsidDel="00000000" w:rsidP="00000000" w:rsidRDefault="00000000" w:rsidRPr="00000000" w14:paraId="00000323">
      <w:pPr>
        <w:spacing w:line="259" w:lineRule="auto"/>
        <w:ind w:right="361"/>
        <w:jc w:val="center"/>
        <w:rPr/>
      </w:pPr>
      <w:r w:rsidDel="00000000" w:rsidR="00000000" w:rsidRPr="00000000">
        <w:rPr>
          <w:b w:val="1"/>
          <w:sz w:val="28"/>
          <w:szCs w:val="28"/>
          <w:u w:val="single"/>
          <w:rtl w:val="0"/>
        </w:rPr>
        <w:t xml:space="preserve">ХАРАКТЕРИСТИКА</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324">
      <w:pPr>
        <w:spacing w:line="259" w:lineRule="auto"/>
        <w:ind w:left="799" w:firstLine="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25">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26">
      <w:pPr>
        <w:spacing w:after="9" w:line="246.99999999999994" w:lineRule="auto"/>
        <w:ind w:right="6"/>
        <w:rPr/>
      </w:pPr>
      <w:r w:rsidDel="00000000" w:rsidR="00000000" w:rsidRPr="00000000">
        <w:rPr>
          <w:sz w:val="28"/>
          <w:szCs w:val="28"/>
          <w:rtl w:val="0"/>
        </w:rPr>
        <w:t xml:space="preserve">На обучающегося </w:t>
      </w:r>
      <w:r w:rsidDel="00000000" w:rsidR="00000000" w:rsidRPr="00000000">
        <w:rPr>
          <w:rtl w:val="0"/>
        </w:rPr>
      </w:r>
    </w:p>
    <w:p w:rsidR="00000000" w:rsidDel="00000000" w:rsidP="00000000" w:rsidRDefault="00000000" w:rsidRPr="00000000" w14:paraId="00000327">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28">
      <w:pPr>
        <w:spacing w:after="29" w:line="259" w:lineRule="auto"/>
        <w:ind w:left="-29" w:right="-27" w:firstLine="0"/>
        <w:rPr/>
      </w:pPr>
      <w:r w:rsidDel="00000000" w:rsidR="00000000" w:rsidRPr="00000000">
        <w:rPr>
          <w:rFonts w:ascii="Calibri" w:cs="Calibri" w:eastAsia="Calibri" w:hAnsi="Calibri"/>
          <w:sz w:val="22"/>
          <w:szCs w:val="22"/>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329">
      <w:pPr>
        <w:spacing w:after="198" w:line="259" w:lineRule="auto"/>
        <w:ind w:left="2990" w:right="3345" w:firstLine="0"/>
        <w:jc w:val="center"/>
        <w:rPr/>
      </w:pPr>
      <w:r w:rsidDel="00000000" w:rsidR="00000000" w:rsidRPr="00000000">
        <w:rPr>
          <w:sz w:val="18"/>
          <w:szCs w:val="18"/>
          <w:rtl w:val="0"/>
        </w:rPr>
        <w:t xml:space="preserve">(ФИО студента) </w:t>
      </w:r>
      <w:r w:rsidDel="00000000" w:rsidR="00000000" w:rsidRPr="00000000">
        <w:rPr>
          <w:rtl w:val="0"/>
        </w:rPr>
      </w:r>
    </w:p>
    <w:p w:rsidR="00000000" w:rsidDel="00000000" w:rsidP="00000000" w:rsidRDefault="00000000" w:rsidRPr="00000000" w14:paraId="0000032A">
      <w:pPr>
        <w:spacing w:after="9" w:line="246.99999999999994" w:lineRule="auto"/>
        <w:ind w:right="6"/>
        <w:rPr/>
      </w:pPr>
      <w:r w:rsidDel="00000000" w:rsidR="00000000" w:rsidRPr="00000000">
        <w:rPr>
          <w:sz w:val="28"/>
          <w:szCs w:val="28"/>
          <w:rtl w:val="0"/>
        </w:rPr>
        <w:t xml:space="preserve">группы ___________________  </w:t>
      </w:r>
      <w:r w:rsidDel="00000000" w:rsidR="00000000" w:rsidRPr="00000000">
        <w:rPr>
          <w:rtl w:val="0"/>
        </w:rPr>
      </w:r>
    </w:p>
    <w:p w:rsidR="00000000" w:rsidDel="00000000" w:rsidP="00000000" w:rsidRDefault="00000000" w:rsidRPr="00000000" w14:paraId="0000032B">
      <w:pPr>
        <w:spacing w:after="9" w:line="246.99999999999994" w:lineRule="auto"/>
        <w:ind w:right="6"/>
        <w:rPr/>
      </w:pPr>
      <w:r w:rsidDel="00000000" w:rsidR="00000000" w:rsidRPr="00000000">
        <w:rPr>
          <w:sz w:val="28"/>
          <w:szCs w:val="28"/>
          <w:rtl w:val="0"/>
        </w:rPr>
        <w:t xml:space="preserve">Направление_______________________________________________________</w:t>
      </w:r>
      <w:r w:rsidDel="00000000" w:rsidR="00000000" w:rsidRPr="00000000">
        <w:rPr>
          <w:rtl w:val="0"/>
        </w:rPr>
      </w:r>
    </w:p>
    <w:p w:rsidR="00000000" w:rsidDel="00000000" w:rsidP="00000000" w:rsidRDefault="00000000" w:rsidRPr="00000000" w14:paraId="0000032C">
      <w:pPr>
        <w:spacing w:after="198" w:line="259" w:lineRule="auto"/>
        <w:ind w:left="2990" w:right="2985" w:firstLine="0"/>
        <w:jc w:val="center"/>
        <w:rPr/>
      </w:pPr>
      <w:r w:rsidDel="00000000" w:rsidR="00000000" w:rsidRPr="00000000">
        <w:rPr>
          <w:sz w:val="18"/>
          <w:szCs w:val="18"/>
          <w:rtl w:val="0"/>
        </w:rPr>
        <w:t xml:space="preserve">(код и наименование направления) </w:t>
      </w:r>
      <w:r w:rsidDel="00000000" w:rsidR="00000000" w:rsidRPr="00000000">
        <w:rPr>
          <w:rtl w:val="0"/>
        </w:rPr>
      </w:r>
    </w:p>
    <w:p w:rsidR="00000000" w:rsidDel="00000000" w:rsidP="00000000" w:rsidRDefault="00000000" w:rsidRPr="00000000" w14:paraId="0000032D">
      <w:pPr>
        <w:spacing w:after="9" w:line="246.99999999999994" w:lineRule="auto"/>
        <w:ind w:right="6"/>
        <w:rPr/>
      </w:pPr>
      <w:r w:rsidDel="00000000" w:rsidR="00000000" w:rsidRPr="00000000">
        <w:rPr>
          <w:sz w:val="28"/>
          <w:szCs w:val="28"/>
          <w:rtl w:val="0"/>
        </w:rPr>
        <w:t xml:space="preserve">проходившего(шей) практику с «___» ________ 20 __ г. по «___» _________ 20__г. на базе: </w:t>
      </w:r>
      <w:r w:rsidDel="00000000" w:rsidR="00000000" w:rsidRPr="00000000">
        <w:rPr>
          <w:rtl w:val="0"/>
        </w:rPr>
      </w:r>
    </w:p>
    <w:p w:rsidR="00000000" w:rsidDel="00000000" w:rsidP="00000000" w:rsidRDefault="00000000" w:rsidRPr="00000000" w14:paraId="0000032E">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2F">
      <w:pPr>
        <w:spacing w:after="29" w:line="259" w:lineRule="auto"/>
        <w:ind w:left="-29" w:right="-27" w:firstLine="0"/>
        <w:rPr/>
      </w:pPr>
      <w:r w:rsidDel="00000000" w:rsidR="00000000" w:rsidRPr="00000000">
        <w:rPr>
          <w:rFonts w:ascii="Calibri" w:cs="Calibri" w:eastAsia="Calibri" w:hAnsi="Calibri"/>
          <w:sz w:val="22"/>
          <w:szCs w:val="22"/>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330">
      <w:pPr>
        <w:spacing w:after="198" w:line="259" w:lineRule="auto"/>
        <w:ind w:left="2990" w:right="3347" w:firstLine="0"/>
        <w:jc w:val="center"/>
        <w:rPr/>
      </w:pPr>
      <w:r w:rsidDel="00000000" w:rsidR="00000000" w:rsidRPr="00000000">
        <w:rPr>
          <w:sz w:val="18"/>
          <w:szCs w:val="18"/>
          <w:rtl w:val="0"/>
        </w:rPr>
        <w:t xml:space="preserve">(название организации) </w:t>
      </w:r>
      <w:r w:rsidDel="00000000" w:rsidR="00000000" w:rsidRPr="00000000">
        <w:rPr>
          <w:rtl w:val="0"/>
        </w:rPr>
      </w:r>
    </w:p>
    <w:p w:rsidR="00000000" w:rsidDel="00000000" w:rsidP="00000000" w:rsidRDefault="00000000" w:rsidRPr="00000000" w14:paraId="00000331">
      <w:pPr>
        <w:spacing w:after="9" w:line="246.99999999999994" w:lineRule="auto"/>
        <w:ind w:right="6"/>
        <w:rPr/>
      </w:pPr>
      <w:r w:rsidDel="00000000" w:rsidR="00000000" w:rsidRPr="00000000">
        <w:rPr>
          <w:sz w:val="28"/>
          <w:szCs w:val="28"/>
          <w:rtl w:val="0"/>
        </w:rPr>
        <w:t xml:space="preserve">по __________________________________________________________________</w:t>
      </w:r>
      <w:r w:rsidDel="00000000" w:rsidR="00000000" w:rsidRPr="00000000">
        <w:rPr>
          <w:rtl w:val="0"/>
        </w:rPr>
      </w:r>
    </w:p>
    <w:p w:rsidR="00000000" w:rsidDel="00000000" w:rsidP="00000000" w:rsidRDefault="00000000" w:rsidRPr="00000000" w14:paraId="00000332">
      <w:pPr>
        <w:spacing w:after="202" w:line="259" w:lineRule="auto"/>
        <w:ind w:left="1615" w:firstLine="0"/>
        <w:rPr/>
      </w:pPr>
      <w:r w:rsidDel="00000000" w:rsidR="00000000" w:rsidRPr="00000000">
        <w:rPr>
          <w:sz w:val="18"/>
          <w:szCs w:val="18"/>
          <w:rtl w:val="0"/>
        </w:rPr>
        <w:t xml:space="preserve">(учебной, производственной (по профилю специальности, преддипломной) практике) </w:t>
      </w:r>
      <w:r w:rsidDel="00000000" w:rsidR="00000000" w:rsidRPr="00000000">
        <w:rPr>
          <w:rtl w:val="0"/>
        </w:rPr>
      </w:r>
    </w:p>
    <w:p w:rsidR="00000000" w:rsidDel="00000000" w:rsidP="00000000" w:rsidRDefault="00000000" w:rsidRPr="00000000" w14:paraId="00000333">
      <w:pPr>
        <w:spacing w:line="265" w:lineRule="auto"/>
        <w:ind w:left="-5" w:firstLine="0"/>
        <w:rPr/>
      </w:pPr>
      <w:r w:rsidDel="00000000" w:rsidR="00000000" w:rsidRPr="00000000">
        <w:rPr>
          <w:b w:val="1"/>
          <w:sz w:val="28"/>
          <w:szCs w:val="28"/>
          <w:rtl w:val="0"/>
        </w:rPr>
        <w:t xml:space="preserve">Показатели выполнения производственных заданий: </w:t>
      </w:r>
      <w:r w:rsidDel="00000000" w:rsidR="00000000" w:rsidRPr="00000000">
        <w:rPr>
          <w:rtl w:val="0"/>
        </w:rPr>
      </w:r>
    </w:p>
    <w:p w:rsidR="00000000" w:rsidDel="00000000" w:rsidP="00000000" w:rsidRDefault="00000000" w:rsidRPr="00000000" w14:paraId="00000334">
      <w:pPr>
        <w:spacing w:after="9" w:line="246.99999999999994" w:lineRule="auto"/>
        <w:ind w:right="6"/>
        <w:rPr/>
      </w:pPr>
      <w:r w:rsidDel="00000000" w:rsidR="00000000" w:rsidRPr="00000000">
        <w:rPr>
          <w:sz w:val="28"/>
          <w:szCs w:val="28"/>
          <w:rtl w:val="0"/>
        </w:rPr>
        <w:t xml:space="preserve">уровень теоретической подготовки </w:t>
      </w:r>
      <w:r w:rsidDel="00000000" w:rsidR="00000000" w:rsidRPr="00000000">
        <w:rPr>
          <w:rtl w:val="0"/>
        </w:rPr>
      </w:r>
    </w:p>
    <w:p w:rsidR="00000000" w:rsidDel="00000000" w:rsidP="00000000" w:rsidRDefault="00000000" w:rsidRPr="00000000" w14:paraId="00000335">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36">
      <w:pPr>
        <w:spacing w:after="81"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0"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37">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38">
      <w:pPr>
        <w:spacing w:after="60"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69"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6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39">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3A">
      <w:pPr>
        <w:spacing w:after="9" w:line="246.99999999999994" w:lineRule="auto"/>
        <w:ind w:right="6"/>
        <w:rPr/>
      </w:pPr>
      <w:r w:rsidDel="00000000" w:rsidR="00000000" w:rsidRPr="00000000">
        <w:rPr>
          <w:sz w:val="28"/>
          <w:szCs w:val="28"/>
          <w:rtl w:val="0"/>
        </w:rPr>
        <w:t xml:space="preserve">качество выполненных работ </w:t>
      </w:r>
      <w:r w:rsidDel="00000000" w:rsidR="00000000" w:rsidRPr="00000000">
        <w:rPr>
          <w:rtl w:val="0"/>
        </w:rPr>
      </w:r>
    </w:p>
    <w:p w:rsidR="00000000" w:rsidDel="00000000" w:rsidP="00000000" w:rsidRDefault="00000000" w:rsidRPr="00000000" w14:paraId="0000033B">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3C">
      <w:pPr>
        <w:spacing w:after="81"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2"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2"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3D">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3E">
      <w:pPr>
        <w:spacing w:after="62"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1"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3F">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0">
      <w:pPr>
        <w:spacing w:after="60"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4"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4"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41">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2">
      <w:pPr>
        <w:spacing w:after="9" w:line="246.99999999999994" w:lineRule="auto"/>
        <w:ind w:right="6"/>
        <w:rPr/>
      </w:pPr>
      <w:r w:rsidDel="00000000" w:rsidR="00000000" w:rsidRPr="00000000">
        <w:rPr>
          <w:sz w:val="28"/>
          <w:szCs w:val="28"/>
          <w:rtl w:val="0"/>
        </w:rPr>
        <w:t xml:space="preserve">трудовая дисциплина и соблюдение техники безопасности </w:t>
      </w:r>
      <w:r w:rsidDel="00000000" w:rsidR="00000000" w:rsidRPr="00000000">
        <w:rPr>
          <w:rtl w:val="0"/>
        </w:rPr>
      </w:r>
    </w:p>
    <w:p w:rsidR="00000000" w:rsidDel="00000000" w:rsidP="00000000" w:rsidRDefault="00000000" w:rsidRPr="00000000" w14:paraId="00000343">
      <w:pPr>
        <w:spacing w:line="259" w:lineRule="auto"/>
        <w:rPr/>
      </w:pPr>
      <w:bookmarkStart w:colFirst="0" w:colLast="0" w:name="_heading=h.gjdgxs" w:id="0"/>
      <w:bookmarkEnd w:id="0"/>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4">
      <w:pPr>
        <w:spacing w:after="81"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3"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3"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45">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6">
      <w:pPr>
        <w:spacing w:after="60"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6"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6"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47">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8">
      <w:pPr>
        <w:spacing w:after="9" w:line="246.99999999999994" w:lineRule="auto"/>
        <w:ind w:right="6"/>
        <w:rPr/>
      </w:pPr>
      <w:r w:rsidDel="00000000" w:rsidR="00000000" w:rsidRPr="00000000">
        <w:rPr>
          <w:sz w:val="28"/>
          <w:szCs w:val="28"/>
          <w:rtl w:val="0"/>
        </w:rPr>
        <w:t xml:space="preserve">Выводы и предложения </w:t>
      </w:r>
      <w:r w:rsidDel="00000000" w:rsidR="00000000" w:rsidRPr="00000000">
        <w:rPr>
          <w:rtl w:val="0"/>
        </w:rPr>
      </w:r>
    </w:p>
    <w:p w:rsidR="00000000" w:rsidDel="00000000" w:rsidP="00000000" w:rsidRDefault="00000000" w:rsidRPr="00000000" w14:paraId="00000349">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A">
      <w:pPr>
        <w:spacing w:after="81"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5"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5"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4B">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C">
      <w:pPr>
        <w:spacing w:after="60" w:line="259" w:lineRule="auto"/>
        <w:ind w:left="-29" w:right="-27" w:firstLine="0"/>
        <w:rPr/>
      </w:pPr>
      <w:r w:rsidDel="00000000" w:rsidR="00000000" w:rsidRPr="00000000">
        <w:rPr>
          <w:rFonts w:ascii="Calibri" w:cs="Calibri" w:eastAsia="Calibri" w:hAnsi="Calibri"/>
          <w:sz w:val="22"/>
          <w:szCs w:val="22"/>
        </w:rPr>
        <mc:AlternateContent>
          <mc:Choice Requires="wpg">
            <w:drawing>
              <wp:inline distB="0" distT="0" distL="0" distR="0">
                <wp:extent cx="6513576" cy="9144"/>
                <wp:effectExtent b="0" l="0" r="0" t="0"/>
                <wp:docPr id="58877" name=""/>
                <a:graphic>
                  <a:graphicData uri="http://schemas.microsoft.com/office/word/2010/wordprocessingGroup">
                    <wpg:wgp>
                      <wpg:cNvGrpSpPr/>
                      <wpg:grpSpPr>
                        <a:xfrm>
                          <a:off x="2089212" y="3775428"/>
                          <a:ext cx="6513576" cy="9144"/>
                          <a:chOff x="2089212" y="3775428"/>
                          <a:chExt cx="6513576" cy="9144"/>
                        </a:xfrm>
                      </wpg:grpSpPr>
                      <wpg:grpSp>
                        <wpg:cNvGrpSpPr/>
                        <wpg:grpSpPr>
                          <a:xfrm>
                            <a:off x="2089212" y="3775428"/>
                            <a:ext cx="6513576" cy="9144"/>
                            <a:chOff x="0" y="0"/>
                            <a:chExt cx="6513576" cy="9144"/>
                          </a:xfrm>
                        </wpg:grpSpPr>
                        <wps:wsp>
                          <wps:cNvSpPr/>
                          <wps:cNvPr id="3" name="Shape 3"/>
                          <wps:spPr>
                            <a:xfrm>
                              <a:off x="0" y="0"/>
                              <a:ext cx="65135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6513576" cy="9144"/>
                            </a:xfrm>
                            <a:custGeom>
                              <a:rect b="b" l="l" r="r" t="t"/>
                              <a:pathLst>
                                <a:path extrusionOk="0" h="9144" w="6513576">
                                  <a:moveTo>
                                    <a:pt x="0" y="0"/>
                                  </a:moveTo>
                                  <a:lnTo>
                                    <a:pt x="6513576" y="0"/>
                                  </a:lnTo>
                                  <a:lnTo>
                                    <a:pt x="65135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513576" cy="9144"/>
                <wp:effectExtent b="0" l="0" r="0" t="0"/>
                <wp:docPr id="58877"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6513576" cy="914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4D">
      <w:pPr>
        <w:spacing w:line="259"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4E">
      <w:pPr>
        <w:spacing w:after="9" w:line="246.99999999999994" w:lineRule="auto"/>
        <w:ind w:right="6"/>
        <w:rPr/>
      </w:pPr>
      <w:r w:rsidDel="00000000" w:rsidR="00000000" w:rsidRPr="00000000">
        <w:rPr>
          <w:sz w:val="28"/>
          <w:szCs w:val="28"/>
          <w:rtl w:val="0"/>
        </w:rPr>
        <w:t xml:space="preserve">Дата «___» __________ 20___г. </w:t>
      </w:r>
      <w:r w:rsidDel="00000000" w:rsidR="00000000" w:rsidRPr="00000000">
        <w:rPr>
          <w:rtl w:val="0"/>
        </w:rPr>
      </w:r>
    </w:p>
    <w:p w:rsidR="00000000" w:rsidDel="00000000" w:rsidP="00000000" w:rsidRDefault="00000000" w:rsidRPr="00000000" w14:paraId="0000034F">
      <w:pPr>
        <w:spacing w:after="12" w:line="259" w:lineRule="auto"/>
        <w:rPr/>
      </w:pPr>
      <w:r w:rsidDel="00000000" w:rsidR="00000000" w:rsidRPr="00000000">
        <w:rPr>
          <w:rtl w:val="0"/>
        </w:rPr>
        <w:t xml:space="preserve"> </w:t>
      </w:r>
    </w:p>
    <w:p w:rsidR="00000000" w:rsidDel="00000000" w:rsidP="00000000" w:rsidRDefault="00000000" w:rsidRPr="00000000" w14:paraId="00000350">
      <w:pPr>
        <w:spacing w:after="9" w:line="246.99999999999994" w:lineRule="auto"/>
        <w:ind w:right="6"/>
        <w:rPr/>
      </w:pPr>
      <w:r w:rsidDel="00000000" w:rsidR="00000000" w:rsidRPr="00000000">
        <w:rPr>
          <w:sz w:val="28"/>
          <w:szCs w:val="28"/>
          <w:rtl w:val="0"/>
        </w:rPr>
        <w:t xml:space="preserve">Руководитель практики от организации _________________________ /И О Фамилия/ </w:t>
      </w:r>
      <w:r w:rsidDel="00000000" w:rsidR="00000000" w:rsidRPr="00000000">
        <w:rPr>
          <w:rtl w:val="0"/>
        </w:rPr>
      </w:r>
    </w:p>
    <w:p w:rsidR="00000000" w:rsidDel="00000000" w:rsidP="00000000" w:rsidRDefault="00000000" w:rsidRPr="00000000" w14:paraId="00000351">
      <w:pPr>
        <w:spacing w:after="188" w:line="265" w:lineRule="auto"/>
        <w:ind w:left="2986" w:firstLine="0"/>
        <w:jc w:val="center"/>
        <w:rPr/>
      </w:pPr>
      <w:r w:rsidDel="00000000" w:rsidR="00000000" w:rsidRPr="00000000">
        <w:rPr>
          <w:b w:val="1"/>
          <w:sz w:val="18"/>
          <w:szCs w:val="18"/>
          <w:rtl w:val="0"/>
        </w:rPr>
        <w:t xml:space="preserve">(подпись) </w:t>
      </w:r>
      <w:r w:rsidDel="00000000" w:rsidR="00000000" w:rsidRPr="00000000">
        <w:rPr>
          <w:rtl w:val="0"/>
        </w:rPr>
      </w:r>
    </w:p>
    <w:p w:rsidR="00000000" w:rsidDel="00000000" w:rsidP="00000000" w:rsidRDefault="00000000" w:rsidRPr="00000000" w14:paraId="00000352">
      <w:pPr>
        <w:spacing w:after="1244" w:line="246.99999999999994" w:lineRule="auto"/>
        <w:ind w:right="6"/>
        <w:rPr/>
      </w:pPr>
      <w:r w:rsidDel="00000000" w:rsidR="00000000" w:rsidRPr="00000000">
        <w:rPr>
          <w:sz w:val="28"/>
          <w:szCs w:val="28"/>
          <w:rtl w:val="0"/>
        </w:rPr>
        <w:t xml:space="preserve">М.П. </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40" w:w="11900" w:orient="portrait"/>
      <w:pgMar w:bottom="1134" w:top="1134" w:left="1701" w:right="85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ungsuh"/>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spacing w:line="259" w:lineRule="auto"/>
      <w:ind w:left="708" w:firstLine="0"/>
      <w:rPr/>
    </w:pPr>
    <w:r w:rsidDel="00000000" w:rsidR="00000000" w:rsidRPr="00000000">
      <w:rPr>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spacing w:line="259" w:lineRule="auto"/>
      <w:ind w:left="708" w:firstLine="0"/>
      <w:rPr/>
    </w:pPr>
    <w:r w:rsidDel="00000000" w:rsidR="00000000" w:rsidRPr="00000000">
      <w:rPr>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spacing w:line="259"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spacing w:after="355" w:line="259"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5">
    <w:pPr>
      <w:spacing w:after="355" w:line="259" w:lineRule="auto"/>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356">
    <w:pPr>
      <w:spacing w:after="304" w:line="259" w:lineRule="auto"/>
      <w:ind w:left="708" w:firstLine="0"/>
      <w:rPr/>
    </w:pPr>
    <w:r w:rsidDel="00000000" w:rsidR="00000000" w:rsidRPr="00000000">
      <w:rPr>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357">
    <w:pPr>
      <w:spacing w:line="259" w:lineRule="auto"/>
      <w:ind w:left="708" w:firstLine="0"/>
      <w:rPr/>
    </w:pPr>
    <w:r w:rsidDel="00000000" w:rsidR="00000000" w:rsidRPr="00000000">
      <w:rPr>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spacing w:after="355" w:line="259" w:lineRule="auto"/>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359">
    <w:pPr>
      <w:spacing w:line="259" w:lineRule="auto"/>
      <w:ind w:left="708" w:firstLine="0"/>
      <w:rPr/>
    </w:pPr>
    <w:r w:rsidDel="00000000" w:rsidR="00000000" w:rsidRPr="00000000">
      <w:rPr>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5" w:hanging="72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67" w:hanging="1467"/>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87" w:hanging="2187"/>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907" w:hanging="2907"/>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27" w:hanging="3627"/>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47" w:hanging="4347"/>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67" w:hanging="5067"/>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87" w:hanging="5787"/>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507" w:hanging="6507"/>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714" w:hanging="71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decimal"/>
      <w:lvlText w:val="%3."/>
      <w:lvlJc w:val="left"/>
      <w:pPr>
        <w:ind w:left="1074" w:hanging="1074"/>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1788" w:hanging="178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2508" w:hanging="250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28" w:hanging="322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48" w:hanging="394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668" w:hanging="466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388" w:hanging="538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660" w:hanging="360"/>
      </w:pPr>
      <w:rPr>
        <w:rFonts w:ascii="Noto Sans Symbols" w:cs="Noto Sans Symbols" w:eastAsia="Noto Sans Symbols" w:hAnsi="Noto Sans Symbols"/>
      </w:rPr>
    </w:lvl>
    <w:lvl w:ilvl="1">
      <w:start w:val="1"/>
      <w:numFmt w:val="bullet"/>
      <w:lvlText w:val="o"/>
      <w:lvlJc w:val="left"/>
      <w:pPr>
        <w:ind w:left="1380" w:hanging="360"/>
      </w:pPr>
      <w:rPr>
        <w:rFonts w:ascii="Courier New" w:cs="Courier New" w:eastAsia="Courier New" w:hAnsi="Courier New"/>
      </w:rPr>
    </w:lvl>
    <w:lvl w:ilvl="2">
      <w:start w:val="1"/>
      <w:numFmt w:val="bullet"/>
      <w:lvlText w:val="▪"/>
      <w:lvlJc w:val="left"/>
      <w:pPr>
        <w:ind w:left="2100" w:hanging="360"/>
      </w:pPr>
      <w:rPr>
        <w:rFonts w:ascii="Noto Sans Symbols" w:cs="Noto Sans Symbols" w:eastAsia="Noto Sans Symbols" w:hAnsi="Noto Sans Symbols"/>
      </w:rPr>
    </w:lvl>
    <w:lvl w:ilvl="3">
      <w:start w:val="1"/>
      <w:numFmt w:val="bullet"/>
      <w:lvlText w:val="●"/>
      <w:lvlJc w:val="left"/>
      <w:pPr>
        <w:ind w:left="2820" w:hanging="360"/>
      </w:pPr>
      <w:rPr>
        <w:rFonts w:ascii="Noto Sans Symbols" w:cs="Noto Sans Symbols" w:eastAsia="Noto Sans Symbols" w:hAnsi="Noto Sans Symbols"/>
      </w:rPr>
    </w:lvl>
    <w:lvl w:ilvl="4">
      <w:start w:val="1"/>
      <w:numFmt w:val="bullet"/>
      <w:lvlText w:val="o"/>
      <w:lvlJc w:val="left"/>
      <w:pPr>
        <w:ind w:left="3540" w:hanging="360"/>
      </w:pPr>
      <w:rPr>
        <w:rFonts w:ascii="Courier New" w:cs="Courier New" w:eastAsia="Courier New" w:hAnsi="Courier New"/>
      </w:rPr>
    </w:lvl>
    <w:lvl w:ilvl="5">
      <w:start w:val="1"/>
      <w:numFmt w:val="bullet"/>
      <w:lvlText w:val="▪"/>
      <w:lvlJc w:val="left"/>
      <w:pPr>
        <w:ind w:left="4260" w:hanging="360"/>
      </w:pPr>
      <w:rPr>
        <w:rFonts w:ascii="Noto Sans Symbols" w:cs="Noto Sans Symbols" w:eastAsia="Noto Sans Symbols" w:hAnsi="Noto Sans Symbols"/>
      </w:rPr>
    </w:lvl>
    <w:lvl w:ilvl="6">
      <w:start w:val="1"/>
      <w:numFmt w:val="bullet"/>
      <w:lvlText w:val="●"/>
      <w:lvlJc w:val="left"/>
      <w:pPr>
        <w:ind w:left="4980" w:hanging="360"/>
      </w:pPr>
      <w:rPr>
        <w:rFonts w:ascii="Noto Sans Symbols" w:cs="Noto Sans Symbols" w:eastAsia="Noto Sans Symbols" w:hAnsi="Noto Sans Symbols"/>
      </w:rPr>
    </w:lvl>
    <w:lvl w:ilvl="7">
      <w:start w:val="1"/>
      <w:numFmt w:val="bullet"/>
      <w:lvlText w:val="o"/>
      <w:lvlJc w:val="left"/>
      <w:pPr>
        <w:ind w:left="5700" w:hanging="360"/>
      </w:pPr>
      <w:rPr>
        <w:rFonts w:ascii="Courier New" w:cs="Courier New" w:eastAsia="Courier New" w:hAnsi="Courier New"/>
      </w:rPr>
    </w:lvl>
    <w:lvl w:ilvl="8">
      <w:start w:val="1"/>
      <w:numFmt w:val="bullet"/>
      <w:lvlText w:val="▪"/>
      <w:lvlJc w:val="left"/>
      <w:pPr>
        <w:ind w:left="6420" w:hanging="360"/>
      </w:pPr>
      <w:rPr>
        <w:rFonts w:ascii="Noto Sans Symbols" w:cs="Noto Sans Symbols" w:eastAsia="Noto Sans Symbols" w:hAnsi="Noto Sans Symbols"/>
      </w:rPr>
    </w:lvl>
  </w:abstractNum>
  <w:abstractNum w:abstractNumId="1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ind w:firstLine="567"/>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0499F"/>
    <w:pPr>
      <w:spacing w:after="0" w:line="240" w:lineRule="auto"/>
    </w:pPr>
    <w:rPr>
      <w:rFonts w:ascii="Times New Roman" w:cs="Times New Roman" w:eastAsia="Times New Roman" w:hAnsi="Times New Roman"/>
      <w:sz w:val="24"/>
      <w:szCs w:val="24"/>
      <w:lang w:eastAsia="ru-RU"/>
    </w:rPr>
  </w:style>
  <w:style w:type="paragraph" w:styleId="1">
    <w:name w:val="heading 1"/>
    <w:basedOn w:val="a"/>
    <w:next w:val="a"/>
    <w:link w:val="10"/>
    <w:qFormat w:val="1"/>
    <w:rsid w:val="001A6A97"/>
    <w:pPr>
      <w:keepNext w:val="1"/>
      <w:spacing w:before="120"/>
      <w:ind w:firstLine="567"/>
      <w:jc w:val="both"/>
      <w:outlineLvl w:val="0"/>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basedOn w:val="a"/>
    <w:link w:val="a4"/>
    <w:uiPriority w:val="99"/>
    <w:rsid w:val="00F0499F"/>
    <w:pPr>
      <w:spacing w:after="120"/>
    </w:pPr>
  </w:style>
  <w:style w:type="character" w:styleId="a4" w:customStyle="1">
    <w:name w:val="Основной текст Знак"/>
    <w:basedOn w:val="a0"/>
    <w:link w:val="a3"/>
    <w:uiPriority w:val="99"/>
    <w:rsid w:val="00F0499F"/>
    <w:rPr>
      <w:rFonts w:ascii="Times New Roman" w:cs="Times New Roman" w:eastAsia="Times New Roman" w:hAnsi="Times New Roman"/>
      <w:sz w:val="24"/>
      <w:szCs w:val="24"/>
      <w:lang w:eastAsia="ru-RU"/>
    </w:rPr>
  </w:style>
  <w:style w:type="table" w:styleId="a5">
    <w:name w:val="Table Grid"/>
    <w:basedOn w:val="a1"/>
    <w:uiPriority w:val="59"/>
    <w:rsid w:val="001A6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Заголовок 1 Знак"/>
    <w:basedOn w:val="a0"/>
    <w:link w:val="1"/>
    <w:rsid w:val="001A6A97"/>
    <w:rPr>
      <w:rFonts w:ascii="Times New Roman" w:cs="Times New Roman" w:eastAsia="Times New Roman" w:hAnsi="Times New Roman"/>
      <w:b w:val="1"/>
      <w:sz w:val="24"/>
      <w:szCs w:val="24"/>
      <w:lang w:eastAsia="ru-RU"/>
    </w:rPr>
  </w:style>
  <w:style w:type="paragraph" w:styleId="a6">
    <w:name w:val="Subtitle"/>
    <w:basedOn w:val="a"/>
    <w:link w:val="a7"/>
    <w:qFormat w:val="1"/>
    <w:rsid w:val="001A6A97"/>
    <w:pPr>
      <w:jc w:val="center"/>
    </w:pPr>
    <w:rPr>
      <w:b w:val="1"/>
      <w:bCs w:val="1"/>
      <w:sz w:val="28"/>
    </w:rPr>
  </w:style>
  <w:style w:type="character" w:styleId="a7" w:customStyle="1">
    <w:name w:val="Подзаголовок Знак"/>
    <w:basedOn w:val="a0"/>
    <w:link w:val="a6"/>
    <w:rsid w:val="001A6A97"/>
    <w:rPr>
      <w:rFonts w:ascii="Times New Roman" w:cs="Times New Roman" w:eastAsia="Times New Roman" w:hAnsi="Times New Roman"/>
      <w:b w:val="1"/>
      <w:bCs w:val="1"/>
      <w:sz w:val="28"/>
      <w:szCs w:val="24"/>
      <w:lang w:eastAsia="ru-RU"/>
    </w:rPr>
  </w:style>
  <w:style w:type="paragraph" w:styleId="a8">
    <w:name w:val="List Paragraph"/>
    <w:basedOn w:val="a"/>
    <w:uiPriority w:val="34"/>
    <w:qFormat w:val="1"/>
    <w:rsid w:val="005656CD"/>
    <w:pPr>
      <w:ind w:left="720"/>
      <w:contextualSpacing w:val="1"/>
    </w:pPr>
  </w:style>
  <w:style w:type="paragraph" w:styleId="a9">
    <w:name w:val="No Spacing"/>
    <w:uiPriority w:val="1"/>
    <w:qFormat w:val="1"/>
    <w:rsid w:val="00341844"/>
    <w:pPr>
      <w:spacing w:after="0" w:line="240" w:lineRule="auto"/>
    </w:pPr>
  </w:style>
  <w:style w:type="character" w:styleId="aa">
    <w:name w:val="Hyperlink"/>
    <w:basedOn w:val="a0"/>
    <w:uiPriority w:val="99"/>
    <w:unhideWhenUsed w:val="1"/>
    <w:rsid w:val="00785E04"/>
    <w:rPr>
      <w:color w:val="0563c1" w:themeColor="hyperlink"/>
      <w:u w:val="single"/>
    </w:rPr>
  </w:style>
  <w:style w:type="paragraph" w:styleId="c16" w:customStyle="1">
    <w:name w:val="c16"/>
    <w:basedOn w:val="a"/>
    <w:rsid w:val="001E286F"/>
    <w:pPr>
      <w:spacing w:after="100" w:afterAutospacing="1" w:before="100" w:beforeAutospacing="1"/>
    </w:pPr>
  </w:style>
  <w:style w:type="character" w:styleId="c1" w:customStyle="1">
    <w:name w:val="c1"/>
    <w:basedOn w:val="a0"/>
    <w:rsid w:val="001E286F"/>
  </w:style>
  <w:style w:type="paragraph" w:styleId="c24" w:customStyle="1">
    <w:name w:val="c24"/>
    <w:basedOn w:val="a"/>
    <w:rsid w:val="001E286F"/>
    <w:pPr>
      <w:spacing w:after="100" w:afterAutospacing="1" w:before="100" w:beforeAutospacing="1"/>
    </w:pPr>
  </w:style>
  <w:style w:type="paragraph" w:styleId="c4" w:customStyle="1">
    <w:name w:val="c4"/>
    <w:basedOn w:val="a"/>
    <w:rsid w:val="001E286F"/>
    <w:pPr>
      <w:spacing w:after="100" w:afterAutospacing="1" w:before="100" w:beforeAutospacing="1"/>
    </w:pPr>
  </w:style>
  <w:style w:type="character" w:styleId="c8" w:customStyle="1">
    <w:name w:val="c8"/>
    <w:basedOn w:val="a0"/>
    <w:rsid w:val="001E286F"/>
  </w:style>
  <w:style w:type="character" w:styleId="c0" w:customStyle="1">
    <w:name w:val="c0"/>
    <w:basedOn w:val="a0"/>
    <w:rsid w:val="001E286F"/>
  </w:style>
  <w:style w:type="paragraph" w:styleId="ab">
    <w:name w:val="Normal (Web)"/>
    <w:basedOn w:val="a"/>
    <w:uiPriority w:val="99"/>
    <w:unhideWhenUsed w:val="1"/>
    <w:rsid w:val="00532A79"/>
    <w:pPr>
      <w:spacing w:after="100" w:afterAutospacing="1" w:before="100" w:beforeAutospacing="1"/>
    </w:pPr>
  </w:style>
  <w:style w:type="table" w:styleId="TableGrid" w:customStyle="1">
    <w:name w:val="TableGrid"/>
    <w:rsid w:val="00D1791B"/>
    <w:pPr>
      <w:spacing w:after="0" w:line="240" w:lineRule="auto"/>
    </w:pPr>
    <w:rPr>
      <w:rFonts w:eastAsiaTheme="minorEastAsia"/>
      <w:lang w:eastAsia="ru-RU"/>
    </w:rPr>
    <w:tblPr>
      <w:tblCellMar>
        <w:top w:w="0.0" w:type="dxa"/>
        <w:left w:w="0.0" w:type="dxa"/>
        <w:bottom w:w="0.0" w:type="dxa"/>
        <w:right w:w="0.0" w:type="dxa"/>
      </w:tblCellMar>
    </w:tblPr>
  </w:style>
  <w:style w:type="paragraph" w:styleId="Subtitle">
    <w:name w:val="Subtitle"/>
    <w:basedOn w:val="Normal"/>
    <w:next w:val="Normal"/>
    <w:pPr>
      <w:jc w:val="center"/>
    </w:pPr>
    <w:rPr>
      <w:b w:val="1"/>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23.0" w:type="dxa"/>
        <w:left w:w="108.0" w:type="dxa"/>
        <w:bottom w:w="0.0" w:type="dxa"/>
        <w:right w:w="4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header" Target="header2.xml"/><Relationship Id="rId22" Type="http://schemas.openxmlformats.org/officeDocument/2006/relationships/image" Target="media/image8.png"/><Relationship Id="rId10" Type="http://schemas.openxmlformats.org/officeDocument/2006/relationships/header" Target="header3.xml"/><Relationship Id="rId21" Type="http://schemas.openxmlformats.org/officeDocument/2006/relationships/image" Target="media/image9.png"/><Relationship Id="rId13" Type="http://schemas.openxmlformats.org/officeDocument/2006/relationships/footer" Target="footer2.xml"/><Relationship Id="rId12" Type="http://schemas.openxmlformats.org/officeDocument/2006/relationships/footer" Target="footer3.xml"/><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footer" Target="footer1.xml"/><Relationship Id="rId17" Type="http://schemas.openxmlformats.org/officeDocument/2006/relationships/image" Target="media/image5.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hyperlink" Target="http://ict.gov.kg/index.php?r=site%2F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roCu5ZM9bsicwIB36ygCORsgA==">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2021-03-17T15:57:00Z</dcterms:created>
  <dc:creator>Пользователь</dc:creator>
</cp:coreProperties>
</file>